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63A9" w14:textId="77777777" w:rsidR="009B5B33" w:rsidRDefault="008A03E4" w:rsidP="000831BE">
      <w:pPr>
        <w:pStyle w:val="Title"/>
        <w:jc w:val="left"/>
        <w:rPr>
          <w:rFonts w:ascii="Arial" w:hAnsi="Arial" w:cs="Arial"/>
          <w:sz w:val="22"/>
          <w:szCs w:val="22"/>
        </w:rPr>
      </w:pPr>
      <w:r w:rsidRPr="000831BE">
        <w:rPr>
          <w:rFonts w:ascii="Arial" w:hAnsi="Arial" w:cs="Arial"/>
          <w:noProof/>
          <w:sz w:val="22"/>
          <w:szCs w:val="22"/>
          <w:lang w:eastAsia="en-GB"/>
        </w:rPr>
        <mc:AlternateContent>
          <mc:Choice Requires="wps">
            <w:drawing>
              <wp:anchor distT="0" distB="0" distL="114300" distR="114300" simplePos="0" relativeHeight="251659264" behindDoc="1" locked="0" layoutInCell="1" allowOverlap="1" wp14:anchorId="41E65FAE" wp14:editId="37D7AF49">
                <wp:simplePos x="0" y="0"/>
                <wp:positionH relativeFrom="column">
                  <wp:posOffset>5259704</wp:posOffset>
                </wp:positionH>
                <wp:positionV relativeFrom="paragraph">
                  <wp:posOffset>82535</wp:posOffset>
                </wp:positionV>
                <wp:extent cx="733647" cy="733647"/>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47" cy="733647"/>
                        </a:xfrm>
                        <a:prstGeom prst="rect">
                          <a:avLst/>
                        </a:prstGeom>
                        <a:solidFill>
                          <a:srgbClr val="FFFFFF"/>
                        </a:solidFill>
                        <a:ln w="9525">
                          <a:solidFill>
                            <a:srgbClr val="000000"/>
                          </a:solidFill>
                          <a:miter lim="800000"/>
                          <a:headEnd/>
                          <a:tailEnd/>
                        </a:ln>
                      </wps:spPr>
                      <wps:txbx>
                        <w:txbxContent>
                          <w:p w14:paraId="1191315E" w14:textId="77777777" w:rsidR="008A03E4" w:rsidRPr="00A13BFA" w:rsidRDefault="00A13BFA" w:rsidP="00A13BFA">
                            <w:pPr>
                              <w:spacing w:before="120"/>
                              <w:jc w:val="center"/>
                              <w:rPr>
                                <w:rFonts w:ascii="Arial" w:hAnsi="Arial" w:cs="Arial"/>
                                <w:b/>
                                <w:sz w:val="22"/>
                                <w:szCs w:val="22"/>
                              </w:rPr>
                            </w:pPr>
                            <w:r w:rsidRPr="00A13BFA">
                              <w:rPr>
                                <w:rFonts w:ascii="Arial" w:hAnsi="Arial" w:cs="Arial"/>
                                <w:b/>
                                <w:sz w:val="22"/>
                                <w:szCs w:val="22"/>
                              </w:rPr>
                              <w:t>EHLICS92621</w:t>
                            </w:r>
                          </w:p>
                          <w:p w14:paraId="0A1F99B3" w14:textId="77777777" w:rsidR="00A13BFA" w:rsidRPr="00A13BFA" w:rsidRDefault="00A13BFA" w:rsidP="00A13BFA">
                            <w:pPr>
                              <w:spacing w:before="120"/>
                              <w:jc w:val="center"/>
                              <w:rPr>
                                <w:rFonts w:ascii="Arial" w:hAnsi="Arial" w:cs="Arial"/>
                                <w:sz w:val="22"/>
                                <w:szCs w:val="22"/>
                              </w:rPr>
                            </w:pPr>
                            <w:r w:rsidRPr="00A13BFA">
                              <w:rPr>
                                <w:rFonts w:ascii="Arial" w:hAnsi="Arial" w:cs="Arial"/>
                                <w:sz w:val="22"/>
                                <w:szCs w:val="22"/>
                              </w:rPr>
                              <w:t>£37.00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65FAE" id="_x0000_t202" coordsize="21600,21600" o:spt="202" path="m,l,21600r21600,l21600,xe">
                <v:stroke joinstyle="miter"/>
                <v:path gradientshapeok="t" o:connecttype="rect"/>
              </v:shapetype>
              <v:shape id="Text Box 2" o:spid="_x0000_s1026" type="#_x0000_t202" style="position:absolute;margin-left:414.15pt;margin-top:6.5pt;width:57.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">
                <v:textbox>
                  <w:txbxContent>
                    <w:p w14:paraId="1191315E" w14:textId="77777777" w:rsidR="008A03E4" w:rsidRPr="00A13BFA" w:rsidRDefault="00A13BFA" w:rsidP="00A13BFA">
                      <w:pPr>
                        <w:spacing w:before="120"/>
                        <w:jc w:val="center"/>
                        <w:rPr>
                          <w:rFonts w:ascii="Arial" w:hAnsi="Arial" w:cs="Arial"/>
                          <w:b/>
                          <w:sz w:val="22"/>
                          <w:szCs w:val="22"/>
                        </w:rPr>
                      </w:pPr>
                      <w:r w:rsidRPr="00A13BFA">
                        <w:rPr>
                          <w:rFonts w:ascii="Arial" w:hAnsi="Arial" w:cs="Arial"/>
                          <w:b/>
                          <w:sz w:val="22"/>
                          <w:szCs w:val="22"/>
                        </w:rPr>
                        <w:t>EHLICS92621</w:t>
                      </w:r>
                    </w:p>
                    <w:p w14:paraId="0A1F99B3" w14:textId="77777777" w:rsidR="00A13BFA" w:rsidRPr="00A13BFA" w:rsidRDefault="00A13BFA" w:rsidP="00A13BFA">
                      <w:pPr>
                        <w:spacing w:before="120"/>
                        <w:jc w:val="center"/>
                        <w:rPr>
                          <w:rFonts w:ascii="Arial" w:hAnsi="Arial" w:cs="Arial"/>
                          <w:sz w:val="22"/>
                          <w:szCs w:val="22"/>
                        </w:rPr>
                      </w:pPr>
                      <w:r w:rsidRPr="00A13BFA">
                        <w:rPr>
                          <w:rFonts w:ascii="Arial" w:hAnsi="Arial" w:cs="Arial"/>
                          <w:sz w:val="22"/>
                          <w:szCs w:val="22"/>
                        </w:rPr>
                        <w:t>£37.00</w:t>
                      </w:r>
                    </w:p>
                  </w:txbxContent>
                </v:textbox>
              </v:shape>
            </w:pict>
          </mc:Fallback>
        </mc:AlternateContent>
      </w:r>
    </w:p>
    <w:p w14:paraId="40F13997" w14:textId="04A5C6EA" w:rsidR="000831BE" w:rsidRDefault="007771AB">
      <w:pPr>
        <w:pStyle w:val="Title"/>
        <w:rPr>
          <w:rFonts w:ascii="Arial" w:hAnsi="Arial" w:cs="Arial"/>
          <w:sz w:val="22"/>
          <w:szCs w:val="22"/>
        </w:rPr>
      </w:pPr>
      <w:r>
        <w:rPr>
          <w:noProof/>
        </w:rPr>
        <w:drawing>
          <wp:inline distT="0" distB="0" distL="0" distR="0" wp14:anchorId="55ED6AAC" wp14:editId="6E45F6F0">
            <wp:extent cx="527812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685165"/>
                    </a:xfrm>
                    <a:prstGeom prst="rect">
                      <a:avLst/>
                    </a:prstGeom>
                    <a:noFill/>
                    <a:ln>
                      <a:noFill/>
                    </a:ln>
                  </pic:spPr>
                </pic:pic>
              </a:graphicData>
            </a:graphic>
          </wp:inline>
        </w:drawing>
      </w:r>
    </w:p>
    <w:p w14:paraId="013B1E9D" w14:textId="77777777" w:rsidR="000831BE" w:rsidRDefault="000831BE" w:rsidP="000831BE">
      <w:pPr>
        <w:pStyle w:val="Title"/>
        <w:jc w:val="left"/>
        <w:rPr>
          <w:ins w:id="0" w:author="hhadaway" w:date="2017-03-23T16:58:00Z"/>
          <w:rFonts w:ascii="Arial" w:hAnsi="Arial" w:cs="Arial"/>
          <w:sz w:val="22"/>
          <w:szCs w:val="22"/>
        </w:rPr>
      </w:pPr>
    </w:p>
    <w:p w14:paraId="54122ED2"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589B1A8F" w14:textId="77777777" w:rsidR="0094394A" w:rsidRDefault="0094394A">
      <w:pPr>
        <w:rPr>
          <w:rFonts w:ascii="Arial" w:hAnsi="Arial" w:cs="Arial"/>
          <w:b/>
          <w:sz w:val="22"/>
          <w:szCs w:val="22"/>
        </w:rPr>
      </w:pPr>
    </w:p>
    <w:p w14:paraId="5156D74F" w14:textId="686C5B69" w:rsidR="0094394A" w:rsidRDefault="0094394A">
      <w:pPr>
        <w:rPr>
          <w:rFonts w:ascii="Arial" w:hAnsi="Arial" w:cs="Arial"/>
          <w:sz w:val="22"/>
          <w:szCs w:val="22"/>
        </w:rPr>
      </w:pPr>
      <w:r>
        <w:rPr>
          <w:rFonts w:ascii="Arial" w:hAnsi="Arial" w:cs="Arial"/>
          <w:sz w:val="22"/>
          <w:szCs w:val="22"/>
        </w:rPr>
        <w:t>Before completing this form</w:t>
      </w:r>
      <w:r w:rsidR="007771AB">
        <w:rPr>
          <w:rFonts w:ascii="Arial" w:hAnsi="Arial" w:cs="Arial"/>
          <w:sz w:val="22"/>
          <w:szCs w:val="22"/>
        </w:rPr>
        <w:t>,</w:t>
      </w:r>
      <w:r>
        <w:rPr>
          <w:rFonts w:ascii="Arial" w:hAnsi="Arial" w:cs="Arial"/>
          <w:sz w:val="22"/>
          <w:szCs w:val="22"/>
        </w:rPr>
        <w:t xml:space="preserve"> please read the guidance notes at the end of the form.</w:t>
      </w:r>
    </w:p>
    <w:p w14:paraId="0B8ED91B" w14:textId="145404F4" w:rsidR="0094394A" w:rsidRDefault="0094394A">
      <w:pPr>
        <w:rPr>
          <w:rFonts w:ascii="Arial" w:hAnsi="Arial" w:cs="Arial"/>
          <w:sz w:val="22"/>
          <w:szCs w:val="22"/>
        </w:rPr>
      </w:pPr>
      <w:r w:rsidRPr="007771AB">
        <w:rPr>
          <w:rFonts w:ascii="Arial" w:hAnsi="Arial" w:cs="Arial"/>
          <w:sz w:val="22"/>
          <w:szCs w:val="22"/>
        </w:rPr>
        <w:t>If you are completing this form by hand</w:t>
      </w:r>
      <w:r w:rsidR="007771AB" w:rsidRPr="007771AB">
        <w:rPr>
          <w:rFonts w:ascii="Arial" w:hAnsi="Arial" w:cs="Arial"/>
          <w:sz w:val="22"/>
          <w:szCs w:val="22"/>
        </w:rPr>
        <w:t>,</w:t>
      </w:r>
      <w:r w:rsidRPr="007771AB">
        <w:rPr>
          <w:rFonts w:ascii="Arial" w:hAnsi="Arial" w:cs="Arial"/>
          <w:sz w:val="22"/>
          <w:szCs w:val="22"/>
        </w:rPr>
        <w:t xml:space="preserve"> please write legibly in block capitals. In all</w:t>
      </w:r>
      <w:r>
        <w:rPr>
          <w:rFonts w:ascii="Arial" w:hAnsi="Arial" w:cs="Arial"/>
          <w:sz w:val="22"/>
          <w:szCs w:val="22"/>
        </w:rPr>
        <w:t xml:space="preserve"> cases ensure that your answers are inside the boxes and written or typed in black ink. Use additional sheets if necessary.</w:t>
      </w:r>
    </w:p>
    <w:p w14:paraId="764EC91F" w14:textId="77777777" w:rsidR="007771AB" w:rsidRDefault="007771AB">
      <w:pPr>
        <w:rPr>
          <w:rFonts w:ascii="Arial" w:hAnsi="Arial" w:cs="Arial"/>
          <w:sz w:val="22"/>
          <w:szCs w:val="22"/>
        </w:rPr>
      </w:pPr>
    </w:p>
    <w:p w14:paraId="022B8767"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5AF61C6F"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59C55D27" w14:textId="77777777">
        <w:trPr>
          <w:cantSplit/>
          <w:trHeight w:val="300"/>
        </w:trPr>
        <w:tc>
          <w:tcPr>
            <w:tcW w:w="8460" w:type="dxa"/>
            <w:gridSpan w:val="7"/>
            <w:shd w:val="clear" w:color="auto" w:fill="B3B3B3"/>
          </w:tcPr>
          <w:p w14:paraId="2EADBA00" w14:textId="77777777" w:rsidR="0094394A" w:rsidRDefault="0094394A">
            <w:pPr>
              <w:rPr>
                <w:rFonts w:ascii="Arial" w:hAnsi="Arial" w:cs="Arial"/>
                <w:b/>
                <w:bCs/>
                <w:sz w:val="22"/>
              </w:rPr>
            </w:pPr>
            <w:r>
              <w:rPr>
                <w:rFonts w:ascii="Arial" w:hAnsi="Arial" w:cs="Arial"/>
                <w:b/>
                <w:bCs/>
                <w:sz w:val="22"/>
              </w:rPr>
              <w:t>1. Your personal details</w:t>
            </w:r>
          </w:p>
        </w:tc>
      </w:tr>
      <w:tr w:rsidR="0094394A" w14:paraId="430FE70F" w14:textId="77777777">
        <w:trPr>
          <w:cantSplit/>
          <w:trHeight w:val="168"/>
        </w:trPr>
        <w:tc>
          <w:tcPr>
            <w:tcW w:w="8460" w:type="dxa"/>
            <w:gridSpan w:val="7"/>
          </w:tcPr>
          <w:p w14:paraId="03938221"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4CF3E11D" w14:textId="665465D5"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r w:rsidR="007771AB" w:rsidRPr="00107946">
              <w:rPr>
                <w:rFonts w:ascii="Arial" w:hAnsi="Arial" w:cs="Arial"/>
                <w:b w:val="0"/>
                <w:bCs w:val="0"/>
                <w:sz w:val="22"/>
              </w:rPr>
              <w:t>Other (</w:t>
            </w:r>
            <w:r w:rsidRPr="00107946">
              <w:rPr>
                <w:rFonts w:ascii="Arial" w:hAnsi="Arial" w:cs="Arial"/>
                <w:b w:val="0"/>
                <w:bCs w:val="0"/>
                <w:sz w:val="22"/>
              </w:rPr>
              <w:t xml:space="preserve">please state) </w:t>
            </w:r>
          </w:p>
        </w:tc>
      </w:tr>
      <w:tr w:rsidR="0094394A" w14:paraId="55D00E44" w14:textId="77777777">
        <w:trPr>
          <w:cantSplit/>
          <w:trHeight w:val="525"/>
        </w:trPr>
        <w:tc>
          <w:tcPr>
            <w:tcW w:w="1440" w:type="dxa"/>
          </w:tcPr>
          <w:p w14:paraId="541FF5E7" w14:textId="77777777" w:rsidR="0094394A" w:rsidRDefault="0094394A">
            <w:pPr>
              <w:spacing w:line="360" w:lineRule="auto"/>
              <w:rPr>
                <w:rFonts w:ascii="Arial" w:hAnsi="Arial" w:cs="Arial"/>
                <w:sz w:val="22"/>
              </w:rPr>
            </w:pPr>
            <w:r>
              <w:rPr>
                <w:rFonts w:ascii="Arial" w:hAnsi="Arial" w:cs="Arial"/>
                <w:sz w:val="22"/>
              </w:rPr>
              <w:t>Surname</w:t>
            </w:r>
          </w:p>
          <w:p w14:paraId="69297562" w14:textId="77777777" w:rsidR="0094394A" w:rsidRDefault="0094394A">
            <w:pPr>
              <w:spacing w:line="360" w:lineRule="auto"/>
              <w:rPr>
                <w:rFonts w:ascii="Arial" w:hAnsi="Arial" w:cs="Arial"/>
                <w:sz w:val="22"/>
              </w:rPr>
            </w:pPr>
            <w:r>
              <w:rPr>
                <w:rFonts w:ascii="Arial" w:hAnsi="Arial" w:cs="Arial"/>
                <w:sz w:val="22"/>
              </w:rPr>
              <w:t>Forenames</w:t>
            </w:r>
          </w:p>
        </w:tc>
        <w:tc>
          <w:tcPr>
            <w:tcW w:w="7020" w:type="dxa"/>
            <w:gridSpan w:val="6"/>
          </w:tcPr>
          <w:p w14:paraId="768921F7" w14:textId="13849610" w:rsidR="0094394A" w:rsidRDefault="0094394A">
            <w:pPr>
              <w:spacing w:line="360" w:lineRule="auto"/>
              <w:rPr>
                <w:rFonts w:ascii="Arial" w:hAnsi="Arial" w:cs="Arial"/>
                <w:sz w:val="22"/>
              </w:rPr>
            </w:pPr>
          </w:p>
          <w:p w14:paraId="05E8FA1E" w14:textId="7F199561" w:rsidR="0094394A" w:rsidRDefault="0094394A">
            <w:pPr>
              <w:spacing w:line="360" w:lineRule="auto"/>
              <w:rPr>
                <w:rFonts w:ascii="Arial" w:hAnsi="Arial" w:cs="Arial"/>
                <w:sz w:val="22"/>
              </w:rPr>
            </w:pPr>
          </w:p>
        </w:tc>
      </w:tr>
      <w:tr w:rsidR="0094394A" w14:paraId="495175D1" w14:textId="77777777">
        <w:trPr>
          <w:cantSplit/>
          <w:trHeight w:val="209"/>
        </w:trPr>
        <w:tc>
          <w:tcPr>
            <w:tcW w:w="8460" w:type="dxa"/>
            <w:gridSpan w:val="7"/>
          </w:tcPr>
          <w:p w14:paraId="146327B0" w14:textId="0D832252"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r w:rsidR="007771AB" w:rsidRPr="00107946">
              <w:rPr>
                <w:rFonts w:ascii="Arial" w:hAnsi="Arial" w:cs="Arial"/>
                <w:sz w:val="22"/>
              </w:rPr>
              <w:t>continue</w:t>
            </w:r>
            <w:r w:rsidR="007771AB">
              <w:rPr>
                <w:rFonts w:ascii="Arial" w:hAnsi="Arial" w:cs="Arial"/>
                <w:sz w:val="22"/>
              </w:rPr>
              <w:t xml:space="preserve"> on</w:t>
            </w:r>
            <w:r w:rsidRPr="00107946">
              <w:rPr>
                <w:rFonts w:ascii="Arial" w:hAnsi="Arial" w:cs="Arial"/>
                <w:sz w:val="22"/>
              </w:rPr>
              <w:t xml:space="preserve"> a separate sheet if necessary. </w:t>
            </w:r>
          </w:p>
          <w:p w14:paraId="29C0177A" w14:textId="4786AB37" w:rsidR="007771AB" w:rsidRPr="007771AB" w:rsidRDefault="007771AB" w:rsidP="007771AB"/>
        </w:tc>
      </w:tr>
      <w:tr w:rsidR="0094394A" w14:paraId="40210188" w14:textId="77777777">
        <w:trPr>
          <w:cantSplit/>
          <w:trHeight w:val="168"/>
        </w:trPr>
        <w:tc>
          <w:tcPr>
            <w:tcW w:w="8460" w:type="dxa"/>
            <w:gridSpan w:val="7"/>
          </w:tcPr>
          <w:p w14:paraId="5521AC3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07D98DC9" w14:textId="7CEDDFDD"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17A1">
              <w:rPr>
                <w:rFonts w:ascii="Arial" w:hAnsi="Arial" w:cs="Arial"/>
                <w:b w:val="0"/>
                <w:bCs w:val="0"/>
                <w:sz w:val="22"/>
              </w:rPr>
            </w:r>
            <w:r w:rsidR="00B717A1">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r w:rsidR="007771AB" w:rsidRPr="00107946">
              <w:rPr>
                <w:rFonts w:ascii="Arial" w:hAnsi="Arial" w:cs="Arial"/>
                <w:b w:val="0"/>
                <w:bCs w:val="0"/>
                <w:sz w:val="22"/>
              </w:rPr>
              <w:t>Other (</w:t>
            </w:r>
            <w:r w:rsidRPr="00107946">
              <w:rPr>
                <w:rFonts w:ascii="Arial" w:hAnsi="Arial" w:cs="Arial"/>
                <w:b w:val="0"/>
                <w:bCs w:val="0"/>
                <w:sz w:val="22"/>
              </w:rPr>
              <w:t xml:space="preserve">please state) </w:t>
            </w:r>
          </w:p>
        </w:tc>
      </w:tr>
      <w:tr w:rsidR="0094394A" w14:paraId="72961B05" w14:textId="77777777">
        <w:trPr>
          <w:cantSplit/>
          <w:trHeight w:val="525"/>
        </w:trPr>
        <w:tc>
          <w:tcPr>
            <w:tcW w:w="1440" w:type="dxa"/>
          </w:tcPr>
          <w:p w14:paraId="4D448A02" w14:textId="77777777" w:rsidR="0094394A" w:rsidRDefault="0094394A">
            <w:pPr>
              <w:spacing w:line="360" w:lineRule="auto"/>
              <w:rPr>
                <w:rFonts w:ascii="Arial" w:hAnsi="Arial" w:cs="Arial"/>
                <w:sz w:val="22"/>
              </w:rPr>
            </w:pPr>
            <w:r>
              <w:rPr>
                <w:rFonts w:ascii="Arial" w:hAnsi="Arial" w:cs="Arial"/>
                <w:sz w:val="22"/>
              </w:rPr>
              <w:t>Surname</w:t>
            </w:r>
          </w:p>
          <w:p w14:paraId="596F5321" w14:textId="77777777" w:rsidR="0094394A" w:rsidRDefault="0094394A">
            <w:pPr>
              <w:spacing w:line="360" w:lineRule="auto"/>
              <w:rPr>
                <w:rFonts w:ascii="Arial" w:hAnsi="Arial" w:cs="Arial"/>
                <w:sz w:val="22"/>
              </w:rPr>
            </w:pPr>
            <w:r>
              <w:rPr>
                <w:rFonts w:ascii="Arial" w:hAnsi="Arial" w:cs="Arial"/>
                <w:sz w:val="22"/>
              </w:rPr>
              <w:t>Forenames</w:t>
            </w:r>
          </w:p>
        </w:tc>
        <w:tc>
          <w:tcPr>
            <w:tcW w:w="7020" w:type="dxa"/>
            <w:gridSpan w:val="6"/>
          </w:tcPr>
          <w:p w14:paraId="1ED5021D" w14:textId="607DA5F9" w:rsidR="0094394A" w:rsidRDefault="0094394A">
            <w:pPr>
              <w:spacing w:after="120"/>
              <w:rPr>
                <w:rFonts w:ascii="Arial" w:hAnsi="Arial" w:cs="Arial"/>
                <w:sz w:val="22"/>
              </w:rPr>
            </w:pPr>
          </w:p>
          <w:p w14:paraId="6CBEE64D" w14:textId="4F552A35" w:rsidR="0094394A" w:rsidRDefault="0094394A">
            <w:pPr>
              <w:spacing w:after="120"/>
              <w:rPr>
                <w:rFonts w:ascii="Arial" w:hAnsi="Arial" w:cs="Arial"/>
                <w:sz w:val="22"/>
              </w:rPr>
            </w:pPr>
          </w:p>
        </w:tc>
      </w:tr>
      <w:tr w:rsidR="00A528AE" w14:paraId="50C278AE" w14:textId="77777777">
        <w:trPr>
          <w:cantSplit/>
          <w:trHeight w:val="525"/>
        </w:trPr>
        <w:tc>
          <w:tcPr>
            <w:tcW w:w="1440" w:type="dxa"/>
          </w:tcPr>
          <w:p w14:paraId="0397832F" w14:textId="77777777" w:rsidR="00A528AE" w:rsidRDefault="00A528AE" w:rsidP="00C35A2B">
            <w:pPr>
              <w:spacing w:line="360" w:lineRule="auto"/>
              <w:rPr>
                <w:rFonts w:ascii="Arial" w:hAnsi="Arial" w:cs="Arial"/>
                <w:sz w:val="22"/>
              </w:rPr>
            </w:pPr>
            <w:r>
              <w:rPr>
                <w:rFonts w:ascii="Arial" w:hAnsi="Arial" w:cs="Arial"/>
                <w:sz w:val="22"/>
              </w:rPr>
              <w:t>Date of Birth</w:t>
            </w:r>
          </w:p>
          <w:p w14:paraId="669058FF"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4AB30DF2" w14:textId="11410A8C" w:rsidR="00A528AE" w:rsidRDefault="00A528AE" w:rsidP="00C35A2B">
            <w:pPr>
              <w:spacing w:after="120"/>
              <w:rPr>
                <w:rFonts w:ascii="Arial" w:hAnsi="Arial" w:cs="Arial"/>
                <w:sz w:val="22"/>
              </w:rPr>
            </w:pPr>
          </w:p>
          <w:p w14:paraId="522AD88D" w14:textId="073E67CB" w:rsidR="00A528AE" w:rsidRDefault="00A528AE">
            <w:pPr>
              <w:spacing w:after="120"/>
              <w:rPr>
                <w:rFonts w:ascii="Arial" w:hAnsi="Arial" w:cs="Arial"/>
                <w:sz w:val="22"/>
              </w:rPr>
            </w:pPr>
          </w:p>
        </w:tc>
      </w:tr>
      <w:tr w:rsidR="00A528AE" w14:paraId="22B19065" w14:textId="77777777">
        <w:trPr>
          <w:cantSplit/>
          <w:trHeight w:val="198"/>
        </w:trPr>
        <w:tc>
          <w:tcPr>
            <w:tcW w:w="6855" w:type="dxa"/>
            <w:gridSpan w:val="5"/>
          </w:tcPr>
          <w:p w14:paraId="4F9C94C9"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04BA3C"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61697A1E"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4" w:name="Check26"/>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4"/>
          </w:p>
        </w:tc>
        <w:tc>
          <w:tcPr>
            <w:tcW w:w="705" w:type="dxa"/>
          </w:tcPr>
          <w:p w14:paraId="267EC770"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68B5D4CC"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5" w:name="Check27"/>
            <w:r w:rsidRPr="00107946">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sidRPr="00107946">
              <w:rPr>
                <w:rFonts w:ascii="Arial" w:hAnsi="Arial" w:cs="Arial"/>
                <w:sz w:val="22"/>
                <w:szCs w:val="22"/>
              </w:rPr>
              <w:fldChar w:fldCharType="end"/>
            </w:r>
            <w:bookmarkEnd w:id="5"/>
          </w:p>
        </w:tc>
      </w:tr>
      <w:tr w:rsidR="00A528AE" w14:paraId="5D31F453" w14:textId="77777777">
        <w:trPr>
          <w:cantSplit/>
          <w:trHeight w:val="198"/>
        </w:trPr>
        <w:tc>
          <w:tcPr>
            <w:tcW w:w="8460" w:type="dxa"/>
            <w:gridSpan w:val="7"/>
          </w:tcPr>
          <w:p w14:paraId="10FD36F4"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tr w:rsidR="00A528AE" w14:paraId="4D27BFDC" w14:textId="77777777" w:rsidTr="008A03E4">
        <w:trPr>
          <w:cantSplit/>
          <w:trHeight w:val="1859"/>
        </w:trPr>
        <w:tc>
          <w:tcPr>
            <w:tcW w:w="8460" w:type="dxa"/>
            <w:gridSpan w:val="7"/>
          </w:tcPr>
          <w:p w14:paraId="6076EB24" w14:textId="4ED37C49" w:rsidR="00A528AE" w:rsidRDefault="00A528AE">
            <w:pPr>
              <w:rPr>
                <w:rFonts w:ascii="Arial" w:hAnsi="Arial" w:cs="Arial"/>
                <w:sz w:val="22"/>
              </w:rPr>
            </w:pPr>
          </w:p>
        </w:tc>
      </w:tr>
      <w:tr w:rsidR="00A528AE" w14:paraId="00B0202F" w14:textId="77777777" w:rsidTr="008A03E4">
        <w:trPr>
          <w:cantSplit/>
          <w:trHeight w:val="652"/>
        </w:trPr>
        <w:tc>
          <w:tcPr>
            <w:tcW w:w="3975" w:type="dxa"/>
            <w:gridSpan w:val="4"/>
          </w:tcPr>
          <w:p w14:paraId="08F83776"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p w14:paraId="357469DB" w14:textId="2253E98B" w:rsidR="00A528AE" w:rsidRDefault="00A528AE">
            <w:pPr>
              <w:rPr>
                <w:rFonts w:ascii="Arial" w:hAnsi="Arial" w:cs="Arial"/>
                <w:sz w:val="22"/>
              </w:rPr>
            </w:pPr>
          </w:p>
        </w:tc>
        <w:tc>
          <w:tcPr>
            <w:tcW w:w="4485" w:type="dxa"/>
            <w:gridSpan w:val="3"/>
          </w:tcPr>
          <w:p w14:paraId="4E0DD50B" w14:textId="77777777" w:rsidR="00A528AE" w:rsidRPr="00107946" w:rsidRDefault="00A528AE">
            <w:pPr>
              <w:pStyle w:val="Heading1"/>
              <w:rPr>
                <w:rFonts w:ascii="Arial" w:hAnsi="Arial" w:cs="Arial"/>
                <w:sz w:val="22"/>
              </w:rPr>
            </w:pPr>
            <w:r w:rsidRPr="00107946">
              <w:rPr>
                <w:rFonts w:ascii="Arial" w:hAnsi="Arial" w:cs="Arial"/>
                <w:sz w:val="22"/>
              </w:rPr>
              <w:t>Post code</w:t>
            </w:r>
          </w:p>
          <w:p w14:paraId="03B2E2B6" w14:textId="083337FD" w:rsidR="00A528AE" w:rsidRDefault="00A528AE">
            <w:pPr>
              <w:spacing w:line="360" w:lineRule="auto"/>
              <w:rPr>
                <w:rFonts w:ascii="Arial" w:hAnsi="Arial" w:cs="Arial"/>
                <w:sz w:val="22"/>
              </w:rPr>
            </w:pPr>
          </w:p>
        </w:tc>
      </w:tr>
      <w:tr w:rsidR="00A528AE" w14:paraId="5328A4D9" w14:textId="77777777">
        <w:trPr>
          <w:cantSplit/>
          <w:trHeight w:val="158"/>
        </w:trPr>
        <w:tc>
          <w:tcPr>
            <w:tcW w:w="8460" w:type="dxa"/>
            <w:gridSpan w:val="7"/>
          </w:tcPr>
          <w:p w14:paraId="7FCF6A29"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7FCFBE0E" w14:textId="77777777">
        <w:trPr>
          <w:cantSplit/>
          <w:trHeight w:val="125"/>
        </w:trPr>
        <w:tc>
          <w:tcPr>
            <w:tcW w:w="1806" w:type="dxa"/>
            <w:gridSpan w:val="3"/>
            <w:tcBorders>
              <w:left w:val="single" w:sz="4" w:space="0" w:color="000000"/>
              <w:right w:val="single" w:sz="4" w:space="0" w:color="auto"/>
            </w:tcBorders>
          </w:tcPr>
          <w:p w14:paraId="59490B3F"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tc>
          <w:tcPr>
            <w:tcW w:w="6654" w:type="dxa"/>
            <w:gridSpan w:val="4"/>
            <w:tcBorders>
              <w:left w:val="single" w:sz="4" w:space="0" w:color="000000"/>
              <w:right w:val="single" w:sz="4" w:space="0" w:color="auto"/>
            </w:tcBorders>
          </w:tcPr>
          <w:p w14:paraId="624157BC" w14:textId="2FF7AB1F" w:rsidR="00A528AE" w:rsidRPr="00107946" w:rsidRDefault="00A528AE">
            <w:pPr>
              <w:pStyle w:val="Footer"/>
              <w:tabs>
                <w:tab w:val="clear" w:pos="4153"/>
                <w:tab w:val="clear" w:pos="8306"/>
              </w:tabs>
              <w:spacing w:line="360" w:lineRule="auto"/>
              <w:rPr>
                <w:rFonts w:ascii="Arial" w:hAnsi="Arial" w:cs="Arial"/>
                <w:sz w:val="22"/>
              </w:rPr>
            </w:pPr>
          </w:p>
        </w:tc>
      </w:tr>
      <w:tr w:rsidR="00A528AE" w14:paraId="7808A78C" w14:textId="77777777">
        <w:trPr>
          <w:cantSplit/>
          <w:trHeight w:val="125"/>
        </w:trPr>
        <w:tc>
          <w:tcPr>
            <w:tcW w:w="1806" w:type="dxa"/>
            <w:gridSpan w:val="3"/>
            <w:tcBorders>
              <w:left w:val="single" w:sz="4" w:space="0" w:color="000000"/>
              <w:right w:val="single" w:sz="4" w:space="0" w:color="auto"/>
            </w:tcBorders>
          </w:tcPr>
          <w:p w14:paraId="5FBB1B77"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tc>
          <w:tcPr>
            <w:tcW w:w="6654" w:type="dxa"/>
            <w:gridSpan w:val="4"/>
            <w:tcBorders>
              <w:left w:val="single" w:sz="4" w:space="0" w:color="000000"/>
              <w:right w:val="single" w:sz="4" w:space="0" w:color="auto"/>
            </w:tcBorders>
          </w:tcPr>
          <w:p w14:paraId="28199227" w14:textId="4B6C7F4E" w:rsidR="00A528AE" w:rsidRPr="00107946" w:rsidRDefault="00A528AE">
            <w:pPr>
              <w:pStyle w:val="Footer"/>
              <w:tabs>
                <w:tab w:val="clear" w:pos="4153"/>
                <w:tab w:val="clear" w:pos="8306"/>
              </w:tabs>
              <w:spacing w:line="360" w:lineRule="auto"/>
              <w:rPr>
                <w:rFonts w:ascii="Arial" w:hAnsi="Arial" w:cs="Arial"/>
                <w:sz w:val="22"/>
              </w:rPr>
            </w:pPr>
          </w:p>
        </w:tc>
      </w:tr>
      <w:tr w:rsidR="00A528AE" w14:paraId="0A81D03C" w14:textId="77777777">
        <w:trPr>
          <w:cantSplit/>
          <w:trHeight w:val="125"/>
        </w:trPr>
        <w:tc>
          <w:tcPr>
            <w:tcW w:w="1806" w:type="dxa"/>
            <w:gridSpan w:val="3"/>
            <w:tcBorders>
              <w:left w:val="single" w:sz="4" w:space="0" w:color="000000"/>
              <w:right w:val="single" w:sz="4" w:space="0" w:color="auto"/>
            </w:tcBorders>
          </w:tcPr>
          <w:p w14:paraId="7F10ADB3"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tc>
          <w:tcPr>
            <w:tcW w:w="6654" w:type="dxa"/>
            <w:gridSpan w:val="4"/>
            <w:tcBorders>
              <w:left w:val="single" w:sz="4" w:space="0" w:color="000000"/>
              <w:right w:val="single" w:sz="4" w:space="0" w:color="auto"/>
            </w:tcBorders>
          </w:tcPr>
          <w:p w14:paraId="3DE4B85E" w14:textId="1C5CB246" w:rsidR="00A528AE" w:rsidRPr="00107946" w:rsidRDefault="00A528AE">
            <w:pPr>
              <w:pStyle w:val="Footer"/>
              <w:tabs>
                <w:tab w:val="clear" w:pos="4153"/>
                <w:tab w:val="clear" w:pos="8306"/>
              </w:tabs>
              <w:spacing w:line="360" w:lineRule="auto"/>
              <w:rPr>
                <w:rFonts w:ascii="Arial" w:hAnsi="Arial" w:cs="Arial"/>
                <w:sz w:val="22"/>
              </w:rPr>
            </w:pPr>
          </w:p>
        </w:tc>
      </w:tr>
      <w:tr w:rsidR="00A528AE" w14:paraId="0B4541D9" w14:textId="77777777" w:rsidTr="008A03E4">
        <w:trPr>
          <w:cantSplit/>
          <w:trHeight w:val="394"/>
        </w:trPr>
        <w:tc>
          <w:tcPr>
            <w:tcW w:w="1800" w:type="dxa"/>
            <w:gridSpan w:val="2"/>
          </w:tcPr>
          <w:p w14:paraId="311E385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tc>
          <w:tcPr>
            <w:tcW w:w="6660" w:type="dxa"/>
            <w:gridSpan w:val="5"/>
          </w:tcPr>
          <w:p w14:paraId="6F64DB7D" w14:textId="03066BDB" w:rsidR="00C66F95" w:rsidRPr="00107946" w:rsidRDefault="00C66F95">
            <w:pPr>
              <w:pStyle w:val="Footer"/>
              <w:tabs>
                <w:tab w:val="clear" w:pos="4153"/>
                <w:tab w:val="clear" w:pos="8306"/>
              </w:tabs>
              <w:spacing w:before="120" w:line="360" w:lineRule="auto"/>
              <w:rPr>
                <w:rFonts w:ascii="Arial" w:hAnsi="Arial" w:cs="Arial"/>
                <w:sz w:val="22"/>
              </w:rPr>
            </w:pPr>
          </w:p>
        </w:tc>
      </w:tr>
      <w:tr w:rsidR="00A528AE" w14:paraId="66E584DF" w14:textId="77777777" w:rsidTr="008A03E4">
        <w:trPr>
          <w:cantSplit/>
          <w:trHeight w:val="539"/>
        </w:trPr>
        <w:tc>
          <w:tcPr>
            <w:tcW w:w="8460" w:type="dxa"/>
            <w:gridSpan w:val="7"/>
          </w:tcPr>
          <w:p w14:paraId="7AFBE9FC"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p w14:paraId="2D4C65AE" w14:textId="7A3930FF" w:rsidR="00A528AE" w:rsidRPr="00107946" w:rsidRDefault="00A528AE">
            <w:pPr>
              <w:pStyle w:val="Footer"/>
              <w:tabs>
                <w:tab w:val="clear" w:pos="4153"/>
                <w:tab w:val="clear" w:pos="8306"/>
              </w:tabs>
              <w:spacing w:line="360" w:lineRule="auto"/>
              <w:rPr>
                <w:rFonts w:ascii="Arial" w:hAnsi="Arial" w:cs="Arial"/>
                <w:sz w:val="22"/>
              </w:rPr>
            </w:pPr>
          </w:p>
        </w:tc>
      </w:tr>
      <w:tr w:rsidR="007771AB" w14:paraId="3A661B7C" w14:textId="77777777" w:rsidTr="008A03E4">
        <w:trPr>
          <w:cantSplit/>
          <w:trHeight w:val="539"/>
        </w:trPr>
        <w:tc>
          <w:tcPr>
            <w:tcW w:w="8460" w:type="dxa"/>
            <w:gridSpan w:val="7"/>
          </w:tcPr>
          <w:p w14:paraId="796F2DA4" w14:textId="77777777" w:rsidR="007771AB" w:rsidRDefault="00846AA1" w:rsidP="00846AA1">
            <w:pPr>
              <w:pStyle w:val="Heading9"/>
              <w:rPr>
                <w:rFonts w:ascii="Arial" w:hAnsi="Arial" w:cs="Arial"/>
                <w:b w:val="0"/>
                <w:sz w:val="22"/>
              </w:rPr>
            </w:pPr>
            <w:r>
              <w:rPr>
                <w:rFonts w:ascii="Arial" w:hAnsi="Arial" w:cs="Arial"/>
                <w:b w:val="0"/>
                <w:sz w:val="22"/>
              </w:rPr>
              <w:t>Where applicable (if demonstrating a right to work via the Home Office online right to work checking service)</w:t>
            </w:r>
            <w:r w:rsidR="00C66F95">
              <w:rPr>
                <w:rFonts w:ascii="Arial" w:hAnsi="Arial" w:cs="Arial"/>
                <w:b w:val="0"/>
                <w:sz w:val="22"/>
              </w:rPr>
              <w:t>, the 9-digit ‘share code’ provided to the applicant by that service (please see note 2 for information)</w:t>
            </w:r>
          </w:p>
          <w:p w14:paraId="0B8E01C0" w14:textId="77777777" w:rsidR="00C66F95" w:rsidRDefault="00C66F95" w:rsidP="00C66F95"/>
          <w:p w14:paraId="74A0082A" w14:textId="3936EF7B" w:rsidR="00C66F95" w:rsidRPr="00C66F95" w:rsidRDefault="00C66F95" w:rsidP="00C66F95"/>
        </w:tc>
      </w:tr>
    </w:tbl>
    <w:p w14:paraId="0E2755DA"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5166E654" w14:textId="77777777">
        <w:trPr>
          <w:trHeight w:val="2745"/>
        </w:trPr>
        <w:tc>
          <w:tcPr>
            <w:tcW w:w="8460" w:type="dxa"/>
            <w:gridSpan w:val="3"/>
          </w:tcPr>
          <w:p w14:paraId="161542D2"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p w14:paraId="48B135B9" w14:textId="66B9DEC5" w:rsidR="0094394A" w:rsidRDefault="0094394A">
            <w:pPr>
              <w:rPr>
                <w:rFonts w:ascii="Arial" w:hAnsi="Arial" w:cs="Arial"/>
                <w:sz w:val="22"/>
              </w:rPr>
            </w:pPr>
          </w:p>
        </w:tc>
      </w:tr>
      <w:tr w:rsidR="0094394A" w14:paraId="592D432D" w14:textId="77777777">
        <w:trPr>
          <w:trHeight w:val="460"/>
        </w:trPr>
        <w:tc>
          <w:tcPr>
            <w:tcW w:w="4748" w:type="dxa"/>
            <w:gridSpan w:val="2"/>
          </w:tcPr>
          <w:p w14:paraId="739F0279" w14:textId="77777777" w:rsidR="0094394A" w:rsidRDefault="0094394A">
            <w:pPr>
              <w:rPr>
                <w:rFonts w:ascii="Arial" w:hAnsi="Arial" w:cs="Arial"/>
                <w:b/>
                <w:bCs/>
                <w:sz w:val="22"/>
              </w:rPr>
            </w:pPr>
            <w:r>
              <w:rPr>
                <w:rFonts w:ascii="Arial" w:hAnsi="Arial" w:cs="Arial"/>
                <w:b/>
                <w:bCs/>
                <w:sz w:val="22"/>
              </w:rPr>
              <w:t>Post town</w:t>
            </w:r>
          </w:p>
          <w:p w14:paraId="362ED39E" w14:textId="61E5E1D6" w:rsidR="0094394A" w:rsidRDefault="0094394A">
            <w:pPr>
              <w:rPr>
                <w:rFonts w:ascii="Arial" w:hAnsi="Arial" w:cs="Arial"/>
                <w:sz w:val="22"/>
              </w:rPr>
            </w:pPr>
          </w:p>
        </w:tc>
        <w:tc>
          <w:tcPr>
            <w:tcW w:w="3712" w:type="dxa"/>
          </w:tcPr>
          <w:p w14:paraId="3D793163"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p w14:paraId="6D686666" w14:textId="4B15CCB2" w:rsidR="0094394A" w:rsidRDefault="0094394A">
            <w:pPr>
              <w:spacing w:line="360" w:lineRule="auto"/>
              <w:rPr>
                <w:rFonts w:ascii="Arial" w:hAnsi="Arial" w:cs="Arial"/>
                <w:sz w:val="22"/>
              </w:rPr>
            </w:pPr>
          </w:p>
        </w:tc>
      </w:tr>
      <w:tr w:rsidR="0094394A" w14:paraId="4663CEDE" w14:textId="77777777">
        <w:trPr>
          <w:cantSplit/>
          <w:trHeight w:val="158"/>
        </w:trPr>
        <w:tc>
          <w:tcPr>
            <w:tcW w:w="8460" w:type="dxa"/>
            <w:gridSpan w:val="3"/>
          </w:tcPr>
          <w:p w14:paraId="3876F362"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4D9018E" w14:textId="77777777">
        <w:trPr>
          <w:cantSplit/>
          <w:trHeight w:val="125"/>
        </w:trPr>
        <w:tc>
          <w:tcPr>
            <w:tcW w:w="1806" w:type="dxa"/>
          </w:tcPr>
          <w:p w14:paraId="7E03F36F"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tc>
          <w:tcPr>
            <w:tcW w:w="6654" w:type="dxa"/>
            <w:gridSpan w:val="2"/>
          </w:tcPr>
          <w:p w14:paraId="789EF2E4" w14:textId="1E5AAF78" w:rsidR="0094394A" w:rsidRPr="00107946" w:rsidRDefault="0094394A">
            <w:pPr>
              <w:pStyle w:val="Footer"/>
              <w:tabs>
                <w:tab w:val="clear" w:pos="4153"/>
                <w:tab w:val="clear" w:pos="8306"/>
              </w:tabs>
              <w:spacing w:line="360" w:lineRule="auto"/>
              <w:rPr>
                <w:rFonts w:ascii="Arial" w:hAnsi="Arial" w:cs="Arial"/>
                <w:sz w:val="22"/>
              </w:rPr>
            </w:pPr>
          </w:p>
        </w:tc>
      </w:tr>
      <w:tr w:rsidR="0094394A" w14:paraId="5135D9ED" w14:textId="77777777">
        <w:trPr>
          <w:cantSplit/>
          <w:trHeight w:val="125"/>
        </w:trPr>
        <w:tc>
          <w:tcPr>
            <w:tcW w:w="1806" w:type="dxa"/>
          </w:tcPr>
          <w:p w14:paraId="141D4748"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tc>
          <w:tcPr>
            <w:tcW w:w="6654" w:type="dxa"/>
            <w:gridSpan w:val="2"/>
          </w:tcPr>
          <w:p w14:paraId="42444C74" w14:textId="180A4A2A" w:rsidR="0094394A" w:rsidRPr="00107946" w:rsidRDefault="0094394A">
            <w:pPr>
              <w:pStyle w:val="Footer"/>
              <w:tabs>
                <w:tab w:val="clear" w:pos="4153"/>
                <w:tab w:val="clear" w:pos="8306"/>
              </w:tabs>
              <w:spacing w:line="360" w:lineRule="auto"/>
              <w:rPr>
                <w:rFonts w:ascii="Arial" w:hAnsi="Arial" w:cs="Arial"/>
                <w:sz w:val="22"/>
              </w:rPr>
            </w:pPr>
          </w:p>
        </w:tc>
      </w:tr>
      <w:tr w:rsidR="0094394A" w14:paraId="1A97B0C7" w14:textId="77777777">
        <w:trPr>
          <w:cantSplit/>
          <w:trHeight w:val="125"/>
        </w:trPr>
        <w:tc>
          <w:tcPr>
            <w:tcW w:w="1806" w:type="dxa"/>
          </w:tcPr>
          <w:p w14:paraId="19F6467F"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tc>
          <w:tcPr>
            <w:tcW w:w="6654" w:type="dxa"/>
            <w:gridSpan w:val="2"/>
          </w:tcPr>
          <w:p w14:paraId="17FB311C" w14:textId="5DCBF03E" w:rsidR="0094394A" w:rsidRPr="00107946" w:rsidRDefault="0094394A">
            <w:pPr>
              <w:pStyle w:val="Footer"/>
              <w:tabs>
                <w:tab w:val="clear" w:pos="4153"/>
                <w:tab w:val="clear" w:pos="8306"/>
              </w:tabs>
              <w:spacing w:line="360" w:lineRule="auto"/>
              <w:rPr>
                <w:rFonts w:ascii="Arial" w:hAnsi="Arial" w:cs="Arial"/>
                <w:sz w:val="22"/>
              </w:rPr>
            </w:pPr>
          </w:p>
        </w:tc>
      </w:tr>
      <w:tr w:rsidR="0094394A" w14:paraId="131393C7" w14:textId="77777777">
        <w:trPr>
          <w:cantSplit/>
          <w:trHeight w:val="460"/>
        </w:trPr>
        <w:tc>
          <w:tcPr>
            <w:tcW w:w="8460" w:type="dxa"/>
            <w:gridSpan w:val="3"/>
          </w:tcPr>
          <w:p w14:paraId="48657F36"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p w14:paraId="78CE07F1" w14:textId="73CC6332" w:rsidR="0094394A" w:rsidRPr="00107946" w:rsidRDefault="0094394A">
            <w:pPr>
              <w:pStyle w:val="Footer"/>
              <w:tabs>
                <w:tab w:val="clear" w:pos="4153"/>
                <w:tab w:val="clear" w:pos="8306"/>
              </w:tabs>
              <w:spacing w:line="360" w:lineRule="auto"/>
              <w:rPr>
                <w:rFonts w:ascii="Arial" w:hAnsi="Arial" w:cs="Arial"/>
                <w:sz w:val="22"/>
              </w:rPr>
            </w:pPr>
          </w:p>
        </w:tc>
      </w:tr>
    </w:tbl>
    <w:p w14:paraId="7118EA12"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074800A4" w14:textId="77777777">
        <w:trPr>
          <w:cantSplit/>
          <w:trHeight w:val="225"/>
        </w:trPr>
        <w:tc>
          <w:tcPr>
            <w:tcW w:w="8460" w:type="dxa"/>
            <w:gridSpan w:val="4"/>
            <w:shd w:val="clear" w:color="auto" w:fill="B3B3B3"/>
          </w:tcPr>
          <w:p w14:paraId="63D897E4"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5DFF6907" w14:textId="77777777">
        <w:trPr>
          <w:cantSplit/>
          <w:trHeight w:val="285"/>
        </w:trPr>
        <w:tc>
          <w:tcPr>
            <w:tcW w:w="8460" w:type="dxa"/>
            <w:gridSpan w:val="4"/>
            <w:shd w:val="clear" w:color="auto" w:fill="B3B3B3"/>
          </w:tcPr>
          <w:p w14:paraId="704D3BE3"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3454C088" w14:textId="77777777">
        <w:trPr>
          <w:cantSplit/>
          <w:trHeight w:val="271"/>
        </w:trPr>
        <w:tc>
          <w:tcPr>
            <w:tcW w:w="8460" w:type="dxa"/>
            <w:gridSpan w:val="4"/>
          </w:tcPr>
          <w:p w14:paraId="2A6D0B3C"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62ED58F7" w14:textId="77777777">
        <w:trPr>
          <w:cantSplit/>
          <w:trHeight w:val="215"/>
        </w:trPr>
        <w:tc>
          <w:tcPr>
            <w:tcW w:w="7797" w:type="dxa"/>
            <w:gridSpan w:val="3"/>
          </w:tcPr>
          <w:p w14:paraId="326B030A"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4E60641C"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6" w:name="Check11"/>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6"/>
          </w:p>
        </w:tc>
      </w:tr>
      <w:tr w:rsidR="0094394A" w14:paraId="48460099" w14:textId="77777777">
        <w:trPr>
          <w:cantSplit/>
          <w:trHeight w:val="102"/>
        </w:trPr>
        <w:tc>
          <w:tcPr>
            <w:tcW w:w="7797" w:type="dxa"/>
            <w:gridSpan w:val="3"/>
            <w:tcBorders>
              <w:bottom w:val="single" w:sz="4" w:space="0" w:color="auto"/>
            </w:tcBorders>
          </w:tcPr>
          <w:p w14:paraId="467AF0EB"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75794481"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7" w:name="Check12"/>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7"/>
          </w:p>
        </w:tc>
      </w:tr>
      <w:tr w:rsidR="0094394A" w14:paraId="23811DCE"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4091D19D"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35233A52"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8" w:name="Check13"/>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8"/>
          </w:p>
        </w:tc>
      </w:tr>
      <w:tr w:rsidR="0094394A" w14:paraId="20806F44"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2B611C4A"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4786FC0E"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9" w:name="Check14"/>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9"/>
          </w:p>
        </w:tc>
      </w:tr>
      <w:tr w:rsidR="0094394A" w14:paraId="63E263D9" w14:textId="77777777">
        <w:trPr>
          <w:trHeight w:val="613"/>
        </w:trPr>
        <w:tc>
          <w:tcPr>
            <w:tcW w:w="8460" w:type="dxa"/>
            <w:gridSpan w:val="4"/>
          </w:tcPr>
          <w:p w14:paraId="7A3956CC"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04C3BAD0"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10" w:name="qual_details"/>
      <w:tr w:rsidR="0094394A" w14:paraId="2820E2F8" w14:textId="77777777" w:rsidTr="008A03E4">
        <w:trPr>
          <w:trHeight w:val="1676"/>
        </w:trPr>
        <w:tc>
          <w:tcPr>
            <w:tcW w:w="8460" w:type="dxa"/>
            <w:gridSpan w:val="4"/>
            <w:tcBorders>
              <w:bottom w:val="single" w:sz="4" w:space="0" w:color="auto"/>
            </w:tcBorders>
          </w:tcPr>
          <w:p w14:paraId="7F1D7510"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10"/>
          </w:p>
        </w:tc>
      </w:tr>
      <w:tr w:rsidR="006D0D80" w14:paraId="05EADA4E" w14:textId="77777777">
        <w:trPr>
          <w:trHeight w:val="284"/>
        </w:trPr>
        <w:tc>
          <w:tcPr>
            <w:tcW w:w="8460" w:type="dxa"/>
            <w:gridSpan w:val="4"/>
            <w:tcBorders>
              <w:left w:val="nil"/>
              <w:right w:val="nil"/>
            </w:tcBorders>
          </w:tcPr>
          <w:p w14:paraId="6D87984E" w14:textId="77777777" w:rsidR="006D0D80" w:rsidRDefault="006D0D80">
            <w:pPr>
              <w:pStyle w:val="BodyText"/>
              <w:rPr>
                <w:rFonts w:ascii="Arial" w:hAnsi="Arial" w:cs="Arial"/>
                <w:sz w:val="22"/>
                <w:szCs w:val="22"/>
              </w:rPr>
            </w:pPr>
          </w:p>
        </w:tc>
      </w:tr>
      <w:tr w:rsidR="0094394A" w14:paraId="0002673F" w14:textId="77777777">
        <w:trPr>
          <w:cantSplit/>
          <w:trHeight w:val="277"/>
        </w:trPr>
        <w:tc>
          <w:tcPr>
            <w:tcW w:w="8460" w:type="dxa"/>
            <w:gridSpan w:val="4"/>
            <w:shd w:val="clear" w:color="auto" w:fill="B3B3B3"/>
          </w:tcPr>
          <w:p w14:paraId="27C65D9F"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9D69234" w14:textId="77777777">
        <w:trPr>
          <w:cantSplit/>
          <w:trHeight w:val="285"/>
        </w:trPr>
        <w:tc>
          <w:tcPr>
            <w:tcW w:w="8460" w:type="dxa"/>
            <w:gridSpan w:val="4"/>
            <w:shd w:val="clear" w:color="auto" w:fill="B3B3B3"/>
          </w:tcPr>
          <w:p w14:paraId="773F7E20"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1EC8D24" w14:textId="77777777">
        <w:trPr>
          <w:cantSplit/>
          <w:trHeight w:val="178"/>
        </w:trPr>
        <w:tc>
          <w:tcPr>
            <w:tcW w:w="7018" w:type="dxa"/>
            <w:gridSpan w:val="2"/>
            <w:tcBorders>
              <w:bottom w:val="single" w:sz="4" w:space="0" w:color="auto"/>
            </w:tcBorders>
          </w:tcPr>
          <w:p w14:paraId="17B3B0FB"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39949B9" w14:textId="77777777" w:rsidR="0094394A" w:rsidRDefault="0094394A">
            <w:pPr>
              <w:rPr>
                <w:rFonts w:ascii="Arial" w:hAnsi="Arial" w:cs="Arial"/>
                <w:sz w:val="22"/>
                <w:szCs w:val="22"/>
              </w:rPr>
            </w:pPr>
          </w:p>
        </w:tc>
        <w:tc>
          <w:tcPr>
            <w:tcW w:w="779" w:type="dxa"/>
            <w:tcBorders>
              <w:bottom w:val="single" w:sz="4" w:space="0" w:color="auto"/>
            </w:tcBorders>
          </w:tcPr>
          <w:p w14:paraId="0AAE356C" w14:textId="77777777" w:rsidR="0094394A" w:rsidRDefault="0094394A">
            <w:pPr>
              <w:rPr>
                <w:rFonts w:ascii="Arial" w:hAnsi="Arial" w:cs="Arial"/>
                <w:sz w:val="22"/>
                <w:szCs w:val="22"/>
              </w:rPr>
            </w:pPr>
            <w:r>
              <w:rPr>
                <w:rFonts w:ascii="Arial" w:hAnsi="Arial" w:cs="Arial"/>
                <w:sz w:val="22"/>
                <w:szCs w:val="22"/>
              </w:rPr>
              <w:t>Yes</w:t>
            </w:r>
          </w:p>
          <w:p w14:paraId="58442356"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1" w:name="Check15"/>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1"/>
          </w:p>
        </w:tc>
        <w:tc>
          <w:tcPr>
            <w:tcW w:w="663" w:type="dxa"/>
            <w:tcBorders>
              <w:bottom w:val="single" w:sz="4" w:space="0" w:color="auto"/>
            </w:tcBorders>
          </w:tcPr>
          <w:p w14:paraId="490C6F6F" w14:textId="77777777" w:rsidR="0094394A" w:rsidRDefault="0094394A">
            <w:pPr>
              <w:rPr>
                <w:rFonts w:ascii="Arial" w:hAnsi="Arial" w:cs="Arial"/>
                <w:sz w:val="22"/>
                <w:szCs w:val="22"/>
              </w:rPr>
            </w:pPr>
            <w:r>
              <w:rPr>
                <w:rFonts w:ascii="Arial" w:hAnsi="Arial" w:cs="Arial"/>
                <w:sz w:val="22"/>
                <w:szCs w:val="22"/>
              </w:rPr>
              <w:t>No</w:t>
            </w:r>
          </w:p>
          <w:p w14:paraId="7D1BE351"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12" w:name="Check16"/>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2"/>
          </w:p>
        </w:tc>
      </w:tr>
      <w:tr w:rsidR="0094394A" w14:paraId="29051913" w14:textId="77777777">
        <w:trPr>
          <w:cantSplit/>
          <w:trHeight w:val="322"/>
        </w:trPr>
        <w:tc>
          <w:tcPr>
            <w:tcW w:w="7018" w:type="dxa"/>
            <w:gridSpan w:val="2"/>
            <w:tcBorders>
              <w:bottom w:val="single" w:sz="4" w:space="0" w:color="auto"/>
            </w:tcBorders>
          </w:tcPr>
          <w:p w14:paraId="5AEF7B83"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30623DD6" w14:textId="77777777" w:rsidR="0094394A" w:rsidRDefault="0094394A">
            <w:pPr>
              <w:rPr>
                <w:rFonts w:ascii="Arial" w:hAnsi="Arial" w:cs="Arial"/>
                <w:sz w:val="22"/>
                <w:szCs w:val="22"/>
              </w:rPr>
            </w:pPr>
            <w:r>
              <w:rPr>
                <w:rFonts w:ascii="Arial" w:hAnsi="Arial" w:cs="Arial"/>
                <w:sz w:val="22"/>
                <w:szCs w:val="22"/>
              </w:rPr>
              <w:t>Yes</w:t>
            </w:r>
          </w:p>
          <w:p w14:paraId="43EB0E23"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3" w:name="Check17"/>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3"/>
          </w:p>
        </w:tc>
        <w:tc>
          <w:tcPr>
            <w:tcW w:w="663" w:type="dxa"/>
            <w:tcBorders>
              <w:bottom w:val="single" w:sz="4" w:space="0" w:color="auto"/>
            </w:tcBorders>
          </w:tcPr>
          <w:p w14:paraId="2B8A34ED" w14:textId="77777777" w:rsidR="0094394A" w:rsidRDefault="0094394A">
            <w:pPr>
              <w:rPr>
                <w:rFonts w:ascii="Arial" w:hAnsi="Arial" w:cs="Arial"/>
                <w:sz w:val="22"/>
                <w:szCs w:val="22"/>
              </w:rPr>
            </w:pPr>
            <w:r>
              <w:rPr>
                <w:rFonts w:ascii="Arial" w:hAnsi="Arial" w:cs="Arial"/>
                <w:sz w:val="22"/>
                <w:szCs w:val="22"/>
              </w:rPr>
              <w:t>No</w:t>
            </w:r>
          </w:p>
          <w:p w14:paraId="701D2443"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14" w:name="Check18"/>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4"/>
          </w:p>
        </w:tc>
      </w:tr>
      <w:tr w:rsidR="0094394A" w14:paraId="703CAE6E" w14:textId="77777777">
        <w:trPr>
          <w:cantSplit/>
          <w:trHeight w:val="76"/>
        </w:trPr>
        <w:tc>
          <w:tcPr>
            <w:tcW w:w="7018" w:type="dxa"/>
            <w:gridSpan w:val="2"/>
            <w:tcBorders>
              <w:bottom w:val="single" w:sz="4" w:space="0" w:color="auto"/>
            </w:tcBorders>
          </w:tcPr>
          <w:p w14:paraId="439FB5C2" w14:textId="77777777"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14:paraId="610CB4BB" w14:textId="77777777" w:rsidR="0094394A" w:rsidRDefault="0094394A">
            <w:pPr>
              <w:rPr>
                <w:rFonts w:ascii="Arial" w:hAnsi="Arial" w:cs="Arial"/>
                <w:sz w:val="22"/>
                <w:szCs w:val="22"/>
              </w:rPr>
            </w:pPr>
            <w:r>
              <w:rPr>
                <w:rFonts w:ascii="Arial" w:hAnsi="Arial" w:cs="Arial"/>
                <w:sz w:val="22"/>
                <w:szCs w:val="22"/>
              </w:rPr>
              <w:t>Yes</w:t>
            </w:r>
          </w:p>
          <w:p w14:paraId="3F7E614B"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15" w:name="Check19"/>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p>
        </w:tc>
        <w:tc>
          <w:tcPr>
            <w:tcW w:w="663" w:type="dxa"/>
            <w:tcBorders>
              <w:bottom w:val="single" w:sz="4" w:space="0" w:color="auto"/>
            </w:tcBorders>
          </w:tcPr>
          <w:p w14:paraId="6E6761A5" w14:textId="77777777" w:rsidR="0094394A" w:rsidRDefault="0094394A">
            <w:pPr>
              <w:rPr>
                <w:rFonts w:ascii="Arial" w:hAnsi="Arial" w:cs="Arial"/>
                <w:sz w:val="22"/>
                <w:szCs w:val="22"/>
              </w:rPr>
            </w:pPr>
            <w:r>
              <w:rPr>
                <w:rFonts w:ascii="Arial" w:hAnsi="Arial" w:cs="Arial"/>
                <w:sz w:val="22"/>
                <w:szCs w:val="22"/>
              </w:rPr>
              <w:t>No</w:t>
            </w:r>
          </w:p>
          <w:p w14:paraId="0F19EA42"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16" w:name="Check20"/>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6"/>
          </w:p>
        </w:tc>
      </w:tr>
      <w:tr w:rsidR="0094394A" w14:paraId="65585361" w14:textId="77777777">
        <w:trPr>
          <w:cantSplit/>
          <w:trHeight w:val="687"/>
        </w:trPr>
        <w:tc>
          <w:tcPr>
            <w:tcW w:w="2160" w:type="dxa"/>
          </w:tcPr>
          <w:p w14:paraId="62FCA499"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11437E7E" w14:textId="56D82574" w:rsidR="0094394A" w:rsidRDefault="0094394A">
            <w:pPr>
              <w:spacing w:line="360" w:lineRule="auto"/>
              <w:rPr>
                <w:rFonts w:ascii="Arial" w:hAnsi="Arial" w:cs="Arial"/>
                <w:sz w:val="22"/>
                <w:szCs w:val="22"/>
              </w:rPr>
            </w:pPr>
          </w:p>
        </w:tc>
      </w:tr>
      <w:tr w:rsidR="0094394A" w14:paraId="33A41E90" w14:textId="77777777">
        <w:trPr>
          <w:cantSplit/>
          <w:trHeight w:val="144"/>
        </w:trPr>
        <w:tc>
          <w:tcPr>
            <w:tcW w:w="2160" w:type="dxa"/>
          </w:tcPr>
          <w:p w14:paraId="0883A581"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3D71039B" w14:textId="3D21C3E8" w:rsidR="0094394A" w:rsidRDefault="0094394A">
            <w:pPr>
              <w:spacing w:line="360" w:lineRule="auto"/>
              <w:rPr>
                <w:rFonts w:ascii="Arial" w:hAnsi="Arial" w:cs="Arial"/>
                <w:sz w:val="22"/>
                <w:szCs w:val="22"/>
              </w:rPr>
            </w:pPr>
          </w:p>
        </w:tc>
      </w:tr>
      <w:tr w:rsidR="0094394A" w14:paraId="48552147" w14:textId="77777777">
        <w:trPr>
          <w:cantSplit/>
          <w:trHeight w:val="144"/>
        </w:trPr>
        <w:tc>
          <w:tcPr>
            <w:tcW w:w="2160" w:type="dxa"/>
          </w:tcPr>
          <w:p w14:paraId="3A35383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tc>
          <w:tcPr>
            <w:tcW w:w="6300" w:type="dxa"/>
            <w:gridSpan w:val="3"/>
          </w:tcPr>
          <w:p w14:paraId="26B9FE15" w14:textId="53658348" w:rsidR="0094394A" w:rsidRDefault="0094394A">
            <w:pPr>
              <w:spacing w:line="360" w:lineRule="auto"/>
              <w:rPr>
                <w:rFonts w:ascii="Arial" w:hAnsi="Arial" w:cs="Arial"/>
                <w:sz w:val="22"/>
                <w:szCs w:val="22"/>
              </w:rPr>
            </w:pPr>
          </w:p>
        </w:tc>
      </w:tr>
      <w:tr w:rsidR="0094394A" w14:paraId="070A0503" w14:textId="77777777" w:rsidTr="008A03E4">
        <w:trPr>
          <w:cantSplit/>
          <w:trHeight w:val="397"/>
        </w:trPr>
        <w:tc>
          <w:tcPr>
            <w:tcW w:w="2160" w:type="dxa"/>
            <w:tcBorders>
              <w:bottom w:val="single" w:sz="4" w:space="0" w:color="auto"/>
            </w:tcBorders>
          </w:tcPr>
          <w:p w14:paraId="04EA7CBC"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tc>
          <w:tcPr>
            <w:tcW w:w="6300" w:type="dxa"/>
            <w:gridSpan w:val="3"/>
            <w:tcBorders>
              <w:bottom w:val="single" w:sz="4" w:space="0" w:color="auto"/>
            </w:tcBorders>
          </w:tcPr>
          <w:p w14:paraId="32BFE6E7" w14:textId="786A3F7D" w:rsidR="0094394A" w:rsidRDefault="0094394A">
            <w:pPr>
              <w:rPr>
                <w:rFonts w:ascii="Arial" w:hAnsi="Arial" w:cs="Arial"/>
                <w:sz w:val="22"/>
                <w:szCs w:val="22"/>
              </w:rPr>
            </w:pPr>
          </w:p>
        </w:tc>
      </w:tr>
    </w:tbl>
    <w:p w14:paraId="266EF672" w14:textId="79C299A8"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03C9C65E" w14:textId="77777777">
        <w:trPr>
          <w:cantSplit/>
          <w:trHeight w:val="300"/>
        </w:trPr>
        <w:tc>
          <w:tcPr>
            <w:tcW w:w="8445" w:type="dxa"/>
            <w:gridSpan w:val="2"/>
            <w:shd w:val="clear" w:color="auto" w:fill="B3B3B3"/>
          </w:tcPr>
          <w:p w14:paraId="09F1294B"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15BB248B" w14:textId="77777777">
        <w:trPr>
          <w:cantSplit/>
          <w:trHeight w:val="210"/>
        </w:trPr>
        <w:tc>
          <w:tcPr>
            <w:tcW w:w="8445" w:type="dxa"/>
            <w:gridSpan w:val="2"/>
            <w:shd w:val="clear" w:color="auto" w:fill="B3B3B3"/>
          </w:tcPr>
          <w:p w14:paraId="6ECBA663"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AE385DF" w14:textId="77777777">
        <w:trPr>
          <w:cantSplit/>
          <w:trHeight w:val="853"/>
        </w:trPr>
        <w:tc>
          <w:tcPr>
            <w:tcW w:w="7920" w:type="dxa"/>
            <w:vMerge w:val="restart"/>
          </w:tcPr>
          <w:p w14:paraId="4775B6A5"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9ECC318"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5B05197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6DAE57A5" w14:textId="268CF3AE"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6D0D80">
              <w:rPr>
                <w:rFonts w:ascii="Arial" w:hAnsi="Arial" w:cs="Arial"/>
                <w:sz w:val="22"/>
                <w:szCs w:val="22"/>
              </w:rPr>
              <w:t>2</w:t>
            </w:r>
            <w:r>
              <w:rPr>
                <w:rFonts w:ascii="Arial" w:hAnsi="Arial" w:cs="Arial"/>
                <w:sz w:val="22"/>
                <w:szCs w:val="22"/>
              </w:rPr>
              <w:t xml:space="preserve">) </w:t>
            </w:r>
          </w:p>
          <w:p w14:paraId="54655358" w14:textId="1FDEC9CD"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6D0D80">
              <w:rPr>
                <w:rFonts w:ascii="Arial" w:hAnsi="Arial" w:cs="Arial"/>
                <w:sz w:val="22"/>
                <w:szCs w:val="22"/>
              </w:rPr>
              <w:t xml:space="preserve"> or my share code issued by the Home Office online right to work checking service (</w:t>
            </w:r>
            <w:r w:rsidR="00296469">
              <w:rPr>
                <w:rFonts w:ascii="Arial" w:hAnsi="Arial" w:cs="Arial"/>
                <w:sz w:val="22"/>
                <w:szCs w:val="22"/>
              </w:rPr>
              <w:t>see note 2)</w:t>
            </w:r>
          </w:p>
          <w:p w14:paraId="4E3B414B" w14:textId="77777777"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5244AA6B" w14:textId="77777777" w:rsidR="0094394A" w:rsidRDefault="0094394A">
            <w:pPr>
              <w:rPr>
                <w:rFonts w:ascii="Arial" w:hAnsi="Arial" w:cs="Arial"/>
                <w:sz w:val="22"/>
                <w:szCs w:val="22"/>
              </w:rPr>
            </w:pPr>
          </w:p>
          <w:p w14:paraId="2F4AB259"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17" w:name="Check21"/>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7"/>
          </w:p>
          <w:p w14:paraId="5FA8D440" w14:textId="77777777" w:rsidR="0094394A" w:rsidRDefault="0094394A">
            <w:pPr>
              <w:rPr>
                <w:rFonts w:ascii="Arial" w:hAnsi="Arial" w:cs="Arial"/>
                <w:sz w:val="22"/>
                <w:szCs w:val="22"/>
              </w:rPr>
            </w:pPr>
          </w:p>
        </w:tc>
      </w:tr>
      <w:tr w:rsidR="0094394A" w14:paraId="67CC6E0F" w14:textId="77777777">
        <w:trPr>
          <w:cantSplit/>
          <w:trHeight w:val="462"/>
        </w:trPr>
        <w:tc>
          <w:tcPr>
            <w:tcW w:w="7920" w:type="dxa"/>
            <w:vMerge/>
          </w:tcPr>
          <w:p w14:paraId="3593A80F"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CA31E96"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18" w:name="Check22"/>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8"/>
          </w:p>
          <w:p w14:paraId="18D96A37" w14:textId="77777777" w:rsidR="0094394A" w:rsidRDefault="0094394A">
            <w:pPr>
              <w:rPr>
                <w:rFonts w:ascii="Arial" w:hAnsi="Arial" w:cs="Arial"/>
                <w:sz w:val="22"/>
                <w:szCs w:val="22"/>
              </w:rPr>
            </w:pPr>
          </w:p>
        </w:tc>
      </w:tr>
      <w:tr w:rsidR="0094394A" w14:paraId="6C2FF30E" w14:textId="77777777">
        <w:trPr>
          <w:cantSplit/>
          <w:trHeight w:val="742"/>
        </w:trPr>
        <w:tc>
          <w:tcPr>
            <w:tcW w:w="7920" w:type="dxa"/>
            <w:vMerge/>
          </w:tcPr>
          <w:p w14:paraId="28A72A7D"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3015CC9C"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19" w:name="Check23"/>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19"/>
          </w:p>
          <w:p w14:paraId="4F575649" w14:textId="77777777" w:rsidR="0094394A" w:rsidRDefault="0094394A">
            <w:pPr>
              <w:rPr>
                <w:rFonts w:ascii="Arial" w:hAnsi="Arial" w:cs="Arial"/>
                <w:sz w:val="22"/>
                <w:szCs w:val="22"/>
              </w:rPr>
            </w:pPr>
          </w:p>
          <w:p w14:paraId="649611A6" w14:textId="77777777" w:rsidR="0094394A" w:rsidRDefault="0094394A">
            <w:pPr>
              <w:rPr>
                <w:rFonts w:ascii="Arial" w:hAnsi="Arial" w:cs="Arial"/>
                <w:sz w:val="22"/>
                <w:szCs w:val="22"/>
              </w:rPr>
            </w:pPr>
          </w:p>
        </w:tc>
      </w:tr>
      <w:tr w:rsidR="0094394A" w14:paraId="34BC1478" w14:textId="77777777">
        <w:trPr>
          <w:cantSplit/>
          <w:trHeight w:val="240"/>
        </w:trPr>
        <w:tc>
          <w:tcPr>
            <w:tcW w:w="7920" w:type="dxa"/>
            <w:vMerge/>
          </w:tcPr>
          <w:p w14:paraId="068C538E"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506E1E9D"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0" w:name="Check24"/>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20"/>
          </w:p>
          <w:p w14:paraId="2B99576F" w14:textId="77777777" w:rsidR="0094394A" w:rsidRDefault="0094394A">
            <w:pPr>
              <w:rPr>
                <w:rFonts w:ascii="Arial" w:hAnsi="Arial" w:cs="Arial"/>
                <w:sz w:val="22"/>
                <w:szCs w:val="22"/>
              </w:rPr>
            </w:pPr>
          </w:p>
        </w:tc>
      </w:tr>
      <w:tr w:rsidR="0094394A" w14:paraId="68D5381E" w14:textId="77777777">
        <w:trPr>
          <w:cantSplit/>
          <w:trHeight w:val="255"/>
        </w:trPr>
        <w:tc>
          <w:tcPr>
            <w:tcW w:w="7920" w:type="dxa"/>
            <w:vMerge/>
            <w:tcBorders>
              <w:bottom w:val="single" w:sz="4" w:space="0" w:color="auto"/>
            </w:tcBorders>
          </w:tcPr>
          <w:p w14:paraId="2E69FC96"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62EAAECB" w14:textId="77777777"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21" w:name="Check25"/>
            <w:r>
              <w:rPr>
                <w:rFonts w:ascii="Arial" w:hAnsi="Arial" w:cs="Arial"/>
                <w:sz w:val="22"/>
                <w:szCs w:val="22"/>
              </w:rPr>
              <w:instrText xml:space="preserve"> FORMCHECKBOX </w:instrText>
            </w:r>
            <w:r w:rsidR="00B717A1">
              <w:rPr>
                <w:rFonts w:ascii="Arial" w:hAnsi="Arial" w:cs="Arial"/>
                <w:sz w:val="22"/>
                <w:szCs w:val="22"/>
              </w:rPr>
            </w:r>
            <w:r w:rsidR="00B717A1">
              <w:rPr>
                <w:rFonts w:ascii="Arial" w:hAnsi="Arial" w:cs="Arial"/>
                <w:sz w:val="22"/>
                <w:szCs w:val="22"/>
              </w:rPr>
              <w:fldChar w:fldCharType="separate"/>
            </w:r>
            <w:r>
              <w:rPr>
                <w:rFonts w:ascii="Arial" w:hAnsi="Arial" w:cs="Arial"/>
                <w:sz w:val="22"/>
                <w:szCs w:val="22"/>
              </w:rPr>
              <w:fldChar w:fldCharType="end"/>
            </w:r>
            <w:bookmarkEnd w:id="21"/>
          </w:p>
          <w:p w14:paraId="26D763E3" w14:textId="5CCEE2BB" w:rsidR="006D0D80" w:rsidRDefault="006D0D80">
            <w:pPr>
              <w:rPr>
                <w:rFonts w:ascii="Arial" w:hAnsi="Arial" w:cs="Arial"/>
                <w:sz w:val="22"/>
                <w:szCs w:val="22"/>
              </w:rPr>
            </w:pPr>
          </w:p>
          <w:p w14:paraId="4E473A07" w14:textId="07DD168D" w:rsidR="006D0D80" w:rsidRDefault="006D0D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3E0E15B2" wp14:editId="0099C8CC">
                      <wp:simplePos x="0" y="0"/>
                      <wp:positionH relativeFrom="column">
                        <wp:posOffset>-5080</wp:posOffset>
                      </wp:positionH>
                      <wp:positionV relativeFrom="paragraph">
                        <wp:posOffset>73991</wp:posOffset>
                      </wp:positionV>
                      <wp:extent cx="206734" cy="182880"/>
                      <wp:effectExtent l="19050" t="19050" r="22225" b="26670"/>
                      <wp:wrapNone/>
                      <wp:docPr id="3" name="Rectangle 3"/>
                      <wp:cNvGraphicFramePr/>
                      <a:graphic xmlns:a="http://schemas.openxmlformats.org/drawingml/2006/main">
                        <a:graphicData uri="http://schemas.microsoft.com/office/word/2010/wordprocessingShape">
                          <wps:wsp>
                            <wps:cNvSpPr/>
                            <wps:spPr>
                              <a:xfrm>
                                <a:off x="0" y="0"/>
                                <a:ext cx="206734" cy="182880"/>
                              </a:xfrm>
                              <a:prstGeom prst="rect">
                                <a:avLst/>
                              </a:prstGeom>
                              <a:solidFill>
                                <a:schemeClr val="bg1">
                                  <a:lumMod val="75000"/>
                                </a:schemeClr>
                              </a:solidFill>
                              <a:ln>
                                <a:solidFill>
                                  <a:schemeClr val="bg1"/>
                                </a:solidFill>
                              </a:ln>
                              <a:effectLst/>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8297" id="Rectangle 3" o:spid="_x0000_s1026" style="position:absolute;margin-left:-.4pt;margin-top:5.85pt;width:16.3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" fillcolor="#bfbfbf [2412]" strokecolor="white [3212]" strokeweight="3pt"/>
                  </w:pict>
                </mc:Fallback>
              </mc:AlternateContent>
            </w:r>
          </w:p>
          <w:p w14:paraId="330BDACA" w14:textId="449771B6" w:rsidR="006D0D80" w:rsidRDefault="006D0D80">
            <w:pPr>
              <w:rPr>
                <w:rFonts w:ascii="Arial" w:hAnsi="Arial" w:cs="Arial"/>
                <w:sz w:val="22"/>
                <w:szCs w:val="22"/>
              </w:rPr>
            </w:pPr>
          </w:p>
        </w:tc>
      </w:tr>
    </w:tbl>
    <w:p w14:paraId="56D6D4B4"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67"/>
        <w:gridCol w:w="815"/>
        <w:gridCol w:w="2351"/>
      </w:tblGrid>
      <w:tr w:rsidR="0094394A" w14:paraId="56EA65C9" w14:textId="77777777">
        <w:trPr>
          <w:cantSplit/>
          <w:trHeight w:val="300"/>
        </w:trPr>
        <w:tc>
          <w:tcPr>
            <w:tcW w:w="8445" w:type="dxa"/>
            <w:gridSpan w:val="4"/>
            <w:shd w:val="clear" w:color="auto" w:fill="B3B3B3"/>
          </w:tcPr>
          <w:p w14:paraId="0AAAD642" w14:textId="4293D4D4" w:rsidR="0094394A" w:rsidRDefault="0094394A">
            <w:pPr>
              <w:rPr>
                <w:rFonts w:ascii="Arial" w:hAnsi="Arial" w:cs="Arial"/>
                <w:b/>
                <w:bCs/>
                <w:sz w:val="22"/>
                <w:szCs w:val="22"/>
              </w:rPr>
            </w:pPr>
            <w:r>
              <w:rPr>
                <w:rFonts w:ascii="Arial" w:hAnsi="Arial" w:cs="Arial"/>
                <w:b/>
                <w:bCs/>
                <w:sz w:val="22"/>
                <w:szCs w:val="22"/>
              </w:rPr>
              <w:t>5. Declaration</w:t>
            </w:r>
          </w:p>
        </w:tc>
      </w:tr>
      <w:tr w:rsidR="0094394A" w14:paraId="1A2927F5" w14:textId="77777777">
        <w:trPr>
          <w:cantSplit/>
          <w:trHeight w:val="1800"/>
        </w:trPr>
        <w:tc>
          <w:tcPr>
            <w:tcW w:w="8445" w:type="dxa"/>
            <w:gridSpan w:val="4"/>
          </w:tcPr>
          <w:p w14:paraId="794FB89E" w14:textId="77777777" w:rsidR="0094394A" w:rsidRDefault="0094394A">
            <w:pPr>
              <w:rPr>
                <w:rFonts w:ascii="Arial" w:hAnsi="Arial" w:cs="Arial"/>
                <w:b/>
                <w:bCs/>
                <w:sz w:val="22"/>
                <w:szCs w:val="22"/>
              </w:rPr>
            </w:pPr>
          </w:p>
          <w:p w14:paraId="026A751F"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491BD325" w14:textId="77777777" w:rsidR="0089199E" w:rsidRDefault="0089199E">
            <w:pPr>
              <w:rPr>
                <w:rFonts w:ascii="Arial" w:hAnsi="Arial" w:cs="Arial"/>
                <w:b/>
                <w:bCs/>
                <w:sz w:val="22"/>
                <w:szCs w:val="22"/>
              </w:rPr>
            </w:pPr>
          </w:p>
          <w:p w14:paraId="4B8004B7"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0941BBE6" w14:textId="77777777" w:rsidR="00C37A16" w:rsidRDefault="00C37A16">
            <w:pPr>
              <w:rPr>
                <w:rFonts w:ascii="Arial" w:hAnsi="Arial" w:cs="Arial"/>
                <w:b/>
                <w:bCs/>
                <w:sz w:val="22"/>
                <w:szCs w:val="22"/>
              </w:rPr>
            </w:pPr>
          </w:p>
          <w:p w14:paraId="39D20ABF" w14:textId="77777777" w:rsidR="0094394A" w:rsidRDefault="0094394A">
            <w:pPr>
              <w:rPr>
                <w:rFonts w:ascii="Arial" w:hAnsi="Arial" w:cs="Arial"/>
                <w:sz w:val="22"/>
                <w:szCs w:val="22"/>
              </w:rPr>
            </w:pPr>
          </w:p>
          <w:p w14:paraId="49F310F6" w14:textId="77777777"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CDE8377" w14:textId="77777777" w:rsidR="00897896" w:rsidRDefault="00897896" w:rsidP="00296469">
            <w:pPr>
              <w:rPr>
                <w:rFonts w:ascii="Arial" w:hAnsi="Arial" w:cs="Arial"/>
                <w:sz w:val="22"/>
                <w:szCs w:val="22"/>
              </w:rPr>
            </w:pPr>
          </w:p>
          <w:p w14:paraId="4F661464" w14:textId="77777777" w:rsidR="00897896" w:rsidRDefault="00897896" w:rsidP="00296469">
            <w:pPr>
              <w:rPr>
                <w:rFonts w:ascii="Arial" w:hAnsi="Arial" w:cs="Arial"/>
                <w:b/>
                <w:bCs/>
                <w:sz w:val="22"/>
                <w:szCs w:val="22"/>
              </w:rPr>
            </w:pPr>
          </w:p>
        </w:tc>
      </w:tr>
      <w:tr w:rsidR="0094394A" w14:paraId="7842F350" w14:textId="77777777">
        <w:trPr>
          <w:cantSplit/>
          <w:trHeight w:val="405"/>
        </w:trPr>
        <w:tc>
          <w:tcPr>
            <w:tcW w:w="1297" w:type="dxa"/>
          </w:tcPr>
          <w:p w14:paraId="37EE9D7F"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581CF384" w14:textId="77777777" w:rsidR="0094394A" w:rsidRDefault="0094394A">
            <w:pPr>
              <w:rPr>
                <w:rFonts w:ascii="Arial" w:hAnsi="Arial" w:cs="Arial"/>
                <w:sz w:val="22"/>
                <w:szCs w:val="22"/>
              </w:rPr>
            </w:pPr>
          </w:p>
          <w:p w14:paraId="69B6FBBF" w14:textId="77777777" w:rsidR="0094394A" w:rsidRDefault="0094394A">
            <w:pPr>
              <w:rPr>
                <w:rFonts w:ascii="Arial" w:hAnsi="Arial" w:cs="Arial"/>
                <w:sz w:val="22"/>
                <w:szCs w:val="22"/>
              </w:rPr>
            </w:pPr>
          </w:p>
          <w:p w14:paraId="2BE4C4B3" w14:textId="77777777" w:rsidR="0094394A" w:rsidRDefault="0094394A">
            <w:pPr>
              <w:rPr>
                <w:rFonts w:ascii="Arial" w:hAnsi="Arial" w:cs="Arial"/>
                <w:sz w:val="22"/>
                <w:szCs w:val="22"/>
              </w:rPr>
            </w:pPr>
          </w:p>
        </w:tc>
        <w:tc>
          <w:tcPr>
            <w:tcW w:w="755" w:type="dxa"/>
          </w:tcPr>
          <w:p w14:paraId="025AD99A"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25AA2DD" w14:textId="77777777" w:rsidR="0094394A" w:rsidRDefault="0094394A">
            <w:pPr>
              <w:rPr>
                <w:rFonts w:ascii="Arial" w:hAnsi="Arial" w:cs="Arial"/>
                <w:sz w:val="22"/>
                <w:szCs w:val="22"/>
              </w:rPr>
            </w:pPr>
          </w:p>
          <w:p w14:paraId="60B0C358" w14:textId="77777777" w:rsidR="0094394A" w:rsidRDefault="0094394A" w:rsidP="006D0D80">
            <w:pPr>
              <w:rPr>
                <w:rFonts w:ascii="Arial" w:hAnsi="Arial" w:cs="Arial"/>
                <w:sz w:val="22"/>
                <w:szCs w:val="22"/>
              </w:rPr>
            </w:pPr>
          </w:p>
        </w:tc>
      </w:tr>
    </w:tbl>
    <w:p w14:paraId="3B7D36EE" w14:textId="77777777" w:rsidR="0094394A" w:rsidRDefault="0094394A">
      <w:pPr>
        <w:rPr>
          <w:b/>
          <w:bCs/>
        </w:rPr>
      </w:pPr>
    </w:p>
    <w:p w14:paraId="67B65C31" w14:textId="77777777" w:rsidR="00494603" w:rsidRDefault="00494603">
      <w:pPr>
        <w:rPr>
          <w:rFonts w:ascii="Times New Roman" w:hAnsi="Times New Roman"/>
          <w:b/>
          <w:bCs/>
          <w:sz w:val="21"/>
          <w:szCs w:val="21"/>
        </w:rPr>
      </w:pPr>
    </w:p>
    <w:p w14:paraId="280609C8" w14:textId="77777777" w:rsidR="00494603" w:rsidRDefault="00494603">
      <w:pPr>
        <w:rPr>
          <w:rFonts w:ascii="Times New Roman" w:hAnsi="Times New Roman"/>
          <w:b/>
          <w:bCs/>
          <w:sz w:val="21"/>
          <w:szCs w:val="21"/>
        </w:rPr>
      </w:pPr>
    </w:p>
    <w:p w14:paraId="6B7BC8FB" w14:textId="77777777" w:rsidR="00494603" w:rsidRDefault="00494603">
      <w:pPr>
        <w:rPr>
          <w:rFonts w:ascii="Times New Roman" w:hAnsi="Times New Roman"/>
          <w:b/>
          <w:bCs/>
          <w:sz w:val="21"/>
          <w:szCs w:val="21"/>
        </w:rPr>
      </w:pPr>
    </w:p>
    <w:p w14:paraId="7D2F0985" w14:textId="77777777" w:rsidR="00494603" w:rsidRDefault="00494603">
      <w:pPr>
        <w:rPr>
          <w:rFonts w:ascii="Times New Roman" w:hAnsi="Times New Roman"/>
          <w:b/>
          <w:bCs/>
          <w:sz w:val="21"/>
          <w:szCs w:val="21"/>
        </w:rPr>
      </w:pPr>
    </w:p>
    <w:p w14:paraId="14C49E11" w14:textId="77777777" w:rsidR="00494603" w:rsidRDefault="00494603">
      <w:pPr>
        <w:rPr>
          <w:rFonts w:ascii="Times New Roman" w:hAnsi="Times New Roman"/>
          <w:b/>
          <w:bCs/>
          <w:sz w:val="21"/>
          <w:szCs w:val="21"/>
        </w:rPr>
      </w:pPr>
    </w:p>
    <w:p w14:paraId="0F5FC331" w14:textId="77777777" w:rsidR="00494603" w:rsidRDefault="00494603">
      <w:pPr>
        <w:rPr>
          <w:rFonts w:ascii="Times New Roman" w:hAnsi="Times New Roman"/>
          <w:b/>
          <w:bCs/>
          <w:sz w:val="21"/>
          <w:szCs w:val="21"/>
        </w:rPr>
      </w:pPr>
    </w:p>
    <w:p w14:paraId="2EE05BAE" w14:textId="77777777" w:rsidR="00494603" w:rsidRDefault="00494603">
      <w:pPr>
        <w:rPr>
          <w:rFonts w:ascii="Times New Roman" w:hAnsi="Times New Roman"/>
          <w:b/>
          <w:bCs/>
          <w:sz w:val="21"/>
          <w:szCs w:val="21"/>
        </w:rPr>
      </w:pPr>
    </w:p>
    <w:p w14:paraId="13250E03" w14:textId="77777777" w:rsidR="00494603" w:rsidRDefault="00494603">
      <w:pPr>
        <w:rPr>
          <w:rFonts w:ascii="Times New Roman" w:hAnsi="Times New Roman"/>
          <w:b/>
          <w:bCs/>
          <w:sz w:val="21"/>
          <w:szCs w:val="21"/>
        </w:rPr>
      </w:pPr>
    </w:p>
    <w:p w14:paraId="4DB10D78" w14:textId="7029EAE4" w:rsidR="0094394A" w:rsidRPr="00494603" w:rsidRDefault="0094394A">
      <w:pPr>
        <w:rPr>
          <w:rFonts w:ascii="Arial" w:hAnsi="Arial" w:cs="Arial"/>
          <w:b/>
          <w:bCs/>
          <w:sz w:val="21"/>
          <w:szCs w:val="21"/>
        </w:rPr>
      </w:pPr>
      <w:r w:rsidRPr="00494603">
        <w:rPr>
          <w:rFonts w:ascii="Arial" w:hAnsi="Arial" w:cs="Arial"/>
          <w:b/>
          <w:bCs/>
          <w:sz w:val="21"/>
          <w:szCs w:val="21"/>
        </w:rPr>
        <w:lastRenderedPageBreak/>
        <w:t>NOTES</w:t>
      </w:r>
    </w:p>
    <w:p w14:paraId="1C5E9999" w14:textId="77777777" w:rsidR="0094394A" w:rsidRPr="00494603" w:rsidRDefault="0094394A">
      <w:pPr>
        <w:rPr>
          <w:rFonts w:ascii="Arial" w:hAnsi="Arial" w:cs="Arial"/>
          <w:sz w:val="21"/>
          <w:szCs w:val="21"/>
        </w:rPr>
      </w:pPr>
    </w:p>
    <w:p w14:paraId="0A06F6BD" w14:textId="3B5F714B" w:rsidR="0094394A" w:rsidRPr="00494603" w:rsidRDefault="0094394A">
      <w:pPr>
        <w:pStyle w:val="BodyTextIndent2"/>
        <w:ind w:left="0"/>
        <w:rPr>
          <w:rFonts w:ascii="Arial" w:hAnsi="Arial" w:cs="Arial"/>
          <w:sz w:val="21"/>
          <w:szCs w:val="21"/>
        </w:rPr>
      </w:pPr>
      <w:r w:rsidRPr="00494603">
        <w:rPr>
          <w:rFonts w:ascii="Arial" w:hAnsi="Arial" w:cs="Arial"/>
          <w:sz w:val="21"/>
          <w:szCs w:val="21"/>
        </w:rPr>
        <w:t xml:space="preserve">Information on the Licensing Act 2003 is available on </w:t>
      </w:r>
      <w:r w:rsidR="00DF32E4" w:rsidRPr="00494603">
        <w:rPr>
          <w:rFonts w:ascii="Arial" w:hAnsi="Arial" w:cs="Arial"/>
          <w:sz w:val="21"/>
          <w:szCs w:val="21"/>
        </w:rPr>
        <w:t>legislation.gov.uk</w:t>
      </w:r>
      <w:r w:rsidR="00494603" w:rsidRPr="00494603">
        <w:rPr>
          <w:rFonts w:ascii="Arial" w:hAnsi="Arial" w:cs="Arial"/>
          <w:sz w:val="21"/>
          <w:szCs w:val="21"/>
        </w:rPr>
        <w:t xml:space="preserve"> </w:t>
      </w:r>
      <w:r w:rsidRPr="00494603">
        <w:rPr>
          <w:rFonts w:ascii="Arial" w:hAnsi="Arial" w:cs="Arial"/>
          <w:sz w:val="21"/>
          <w:szCs w:val="21"/>
        </w:rPr>
        <w:t xml:space="preserve">or from your local licensing authority. </w:t>
      </w:r>
    </w:p>
    <w:p w14:paraId="48346A21" w14:textId="77777777" w:rsidR="0094394A" w:rsidRPr="00494603" w:rsidRDefault="0094394A">
      <w:pPr>
        <w:rPr>
          <w:rFonts w:ascii="Arial" w:hAnsi="Arial" w:cs="Arial"/>
          <w:sz w:val="22"/>
          <w:szCs w:val="22"/>
        </w:rPr>
      </w:pPr>
    </w:p>
    <w:p w14:paraId="1DD85A0B" w14:textId="77777777" w:rsidR="0094394A" w:rsidRPr="00494603" w:rsidRDefault="0094394A">
      <w:pPr>
        <w:rPr>
          <w:rFonts w:ascii="Arial" w:hAnsi="Arial" w:cs="Arial"/>
          <w:b/>
          <w:sz w:val="21"/>
          <w:szCs w:val="21"/>
          <w:lang w:val="en-US"/>
        </w:rPr>
      </w:pPr>
      <w:r w:rsidRPr="00494603">
        <w:rPr>
          <w:rFonts w:ascii="Arial" w:hAnsi="Arial" w:cs="Arial"/>
          <w:b/>
          <w:sz w:val="21"/>
          <w:szCs w:val="21"/>
          <w:lang w:val="en-US"/>
        </w:rPr>
        <w:t>1. Licensing qualifications</w:t>
      </w:r>
    </w:p>
    <w:p w14:paraId="10031A9C" w14:textId="77777777" w:rsidR="0094394A" w:rsidRPr="00494603" w:rsidRDefault="0094394A">
      <w:pPr>
        <w:rPr>
          <w:rFonts w:ascii="Arial" w:hAnsi="Arial" w:cs="Arial"/>
          <w:sz w:val="21"/>
          <w:szCs w:val="21"/>
          <w:lang w:val="en-US"/>
        </w:rPr>
      </w:pPr>
      <w:r w:rsidRPr="00494603">
        <w:rPr>
          <w:rFonts w:ascii="Arial" w:hAnsi="Arial" w:cs="Arial"/>
          <w:sz w:val="21"/>
          <w:szCs w:val="21"/>
          <w:lang w:val="en-US"/>
        </w:rPr>
        <w:t xml:space="preserve">Licensing qualifications are dealt with in section 120(8) and (9) of the Licensing Act 2003. </w:t>
      </w:r>
    </w:p>
    <w:p w14:paraId="62209881" w14:textId="77777777" w:rsidR="00254618" w:rsidRPr="00494603" w:rsidRDefault="00254618">
      <w:pPr>
        <w:rPr>
          <w:rFonts w:ascii="Arial" w:hAnsi="Arial" w:cs="Arial"/>
          <w:sz w:val="21"/>
          <w:szCs w:val="21"/>
          <w:lang w:val="en-US"/>
        </w:rPr>
      </w:pPr>
    </w:p>
    <w:p w14:paraId="178771CB" w14:textId="77777777" w:rsidR="00254618" w:rsidRPr="00494603" w:rsidRDefault="0075754C" w:rsidP="00254618">
      <w:pPr>
        <w:rPr>
          <w:rFonts w:ascii="Arial" w:hAnsi="Arial" w:cs="Arial"/>
          <w:b/>
          <w:sz w:val="21"/>
          <w:szCs w:val="21"/>
          <w:lang w:val="en-US"/>
        </w:rPr>
      </w:pPr>
      <w:r w:rsidRPr="00494603">
        <w:rPr>
          <w:rFonts w:ascii="Arial" w:hAnsi="Arial" w:cs="Arial"/>
          <w:b/>
          <w:sz w:val="21"/>
          <w:szCs w:val="21"/>
          <w:lang w:val="en-US"/>
        </w:rPr>
        <w:t>2.</w:t>
      </w:r>
      <w:r w:rsidR="00254618" w:rsidRPr="00494603">
        <w:rPr>
          <w:rFonts w:ascii="Arial" w:hAnsi="Arial" w:cs="Arial"/>
          <w:b/>
          <w:sz w:val="21"/>
          <w:szCs w:val="21"/>
          <w:lang w:val="en-US"/>
        </w:rPr>
        <w:t xml:space="preserve"> Right to work/immigration status:</w:t>
      </w:r>
    </w:p>
    <w:p w14:paraId="422545EC" w14:textId="77777777" w:rsidR="00254618" w:rsidRPr="00494603" w:rsidRDefault="00254618" w:rsidP="00254618">
      <w:pPr>
        <w:rPr>
          <w:rFonts w:ascii="Arial" w:hAnsi="Arial" w:cs="Arial"/>
          <w:sz w:val="21"/>
          <w:szCs w:val="21"/>
          <w:lang w:val="en-US"/>
        </w:rPr>
      </w:pPr>
    </w:p>
    <w:p w14:paraId="2AF84C06" w14:textId="77777777" w:rsidR="005032DF" w:rsidRPr="00494603" w:rsidRDefault="005032DF" w:rsidP="005032DF">
      <w:pPr>
        <w:rPr>
          <w:rFonts w:ascii="Arial" w:hAnsi="Arial" w:cs="Arial"/>
          <w:sz w:val="21"/>
          <w:szCs w:val="21"/>
          <w:lang w:val="en-US"/>
        </w:rPr>
      </w:pPr>
      <w:r w:rsidRPr="00494603">
        <w:rPr>
          <w:rFonts w:ascii="Arial" w:hAnsi="Arial" w:cs="Arial"/>
          <w:sz w:val="21"/>
          <w:szCs w:val="21"/>
          <w:lang w:val="en-US"/>
        </w:rPr>
        <w:t xml:space="preserve">A </w:t>
      </w:r>
      <w:r w:rsidR="000F0913" w:rsidRPr="00494603">
        <w:rPr>
          <w:rFonts w:ascii="Arial" w:hAnsi="Arial" w:cs="Arial"/>
          <w:sz w:val="21"/>
          <w:szCs w:val="21"/>
          <w:lang w:val="en-US"/>
        </w:rPr>
        <w:t xml:space="preserve">personal </w:t>
      </w:r>
      <w:r w:rsidRPr="00494603">
        <w:rPr>
          <w:rFonts w:ascii="Arial" w:hAnsi="Arial" w:cs="Arial"/>
          <w:sz w:val="21"/>
          <w:szCs w:val="21"/>
          <w:lang w:val="en-US"/>
        </w:rPr>
        <w:t xml:space="preserve">licence may not be </w:t>
      </w:r>
      <w:r w:rsidR="000F0913" w:rsidRPr="00494603">
        <w:rPr>
          <w:rFonts w:ascii="Arial" w:hAnsi="Arial" w:cs="Arial"/>
          <w:sz w:val="21"/>
          <w:szCs w:val="21"/>
          <w:lang w:val="en-US"/>
        </w:rPr>
        <w:t>issued to</w:t>
      </w:r>
      <w:r w:rsidRPr="00494603">
        <w:rPr>
          <w:rFonts w:ascii="Arial" w:hAnsi="Arial" w:cs="Arial"/>
          <w:sz w:val="21"/>
          <w:szCs w:val="21"/>
          <w:lang w:val="en-US"/>
        </w:rPr>
        <w:t xml:space="preserve"> an individual or an individual in a partnership which is not a limited liability partnership who is resident in the UK who: </w:t>
      </w:r>
    </w:p>
    <w:p w14:paraId="12893B21" w14:textId="77777777" w:rsidR="005032DF" w:rsidRPr="00494603" w:rsidRDefault="005032DF" w:rsidP="005032DF">
      <w:pPr>
        <w:numPr>
          <w:ilvl w:val="0"/>
          <w:numId w:val="36"/>
        </w:numPr>
        <w:rPr>
          <w:rFonts w:ascii="Arial" w:hAnsi="Arial" w:cs="Arial"/>
          <w:sz w:val="21"/>
          <w:szCs w:val="21"/>
          <w:lang w:val="en-US"/>
        </w:rPr>
      </w:pPr>
      <w:r w:rsidRPr="00494603">
        <w:rPr>
          <w:rFonts w:ascii="Arial" w:hAnsi="Arial" w:cs="Arial"/>
          <w:sz w:val="21"/>
          <w:szCs w:val="21"/>
          <w:lang w:val="en-US"/>
        </w:rPr>
        <w:t xml:space="preserve">does not have the right to live and work in the UK; or </w:t>
      </w:r>
    </w:p>
    <w:p w14:paraId="35AE1643" w14:textId="77777777" w:rsidR="005032DF" w:rsidRPr="00494603" w:rsidRDefault="005032DF" w:rsidP="005032DF">
      <w:pPr>
        <w:numPr>
          <w:ilvl w:val="0"/>
          <w:numId w:val="36"/>
        </w:numPr>
        <w:rPr>
          <w:rFonts w:ascii="Arial" w:hAnsi="Arial" w:cs="Arial"/>
          <w:sz w:val="21"/>
          <w:szCs w:val="21"/>
          <w:lang w:val="en-US"/>
        </w:rPr>
      </w:pPr>
      <w:r w:rsidRPr="00494603">
        <w:rPr>
          <w:rFonts w:ascii="Arial" w:hAnsi="Arial" w:cs="Arial"/>
          <w:sz w:val="21"/>
          <w:szCs w:val="21"/>
          <w:lang w:val="en-US"/>
        </w:rPr>
        <w:t xml:space="preserve">is subject to a condition preventing him or her from doing work relating to the carrying on of a licensable activity. </w:t>
      </w:r>
    </w:p>
    <w:p w14:paraId="7298E7CC" w14:textId="77777777" w:rsidR="005032DF" w:rsidRPr="00494603" w:rsidRDefault="005032DF" w:rsidP="005032DF">
      <w:pPr>
        <w:rPr>
          <w:rFonts w:ascii="Arial" w:hAnsi="Arial" w:cs="Arial"/>
          <w:sz w:val="21"/>
          <w:szCs w:val="21"/>
          <w:lang w:val="en-US"/>
        </w:rPr>
      </w:pPr>
      <w:r w:rsidRPr="00494603">
        <w:rPr>
          <w:rFonts w:ascii="Arial" w:hAnsi="Arial" w:cs="Arial"/>
          <w:sz w:val="21"/>
          <w:szCs w:val="21"/>
          <w:lang w:val="en-US"/>
        </w:rPr>
        <w:t>Any p</w:t>
      </w:r>
      <w:r w:rsidR="00F776C8" w:rsidRPr="00494603">
        <w:rPr>
          <w:rFonts w:ascii="Arial" w:hAnsi="Arial" w:cs="Arial"/>
          <w:sz w:val="21"/>
          <w:szCs w:val="21"/>
          <w:lang w:val="en-US"/>
        </w:rPr>
        <w:t xml:space="preserve">ersonal </w:t>
      </w:r>
      <w:r w:rsidRPr="00494603">
        <w:rPr>
          <w:rFonts w:ascii="Arial" w:hAnsi="Arial" w:cs="Arial"/>
          <w:sz w:val="21"/>
          <w:szCs w:val="21"/>
          <w:lang w:val="en-US"/>
        </w:rPr>
        <w:t xml:space="preserve">licence issued in respect of an application made on or after 6 April 2017 will </w:t>
      </w:r>
      <w:r w:rsidR="000F0913" w:rsidRPr="00494603">
        <w:rPr>
          <w:rFonts w:ascii="Arial" w:hAnsi="Arial" w:cs="Arial"/>
          <w:sz w:val="21"/>
          <w:szCs w:val="21"/>
          <w:lang w:val="en-US"/>
        </w:rPr>
        <w:t>become invalid</w:t>
      </w:r>
      <w:r w:rsidRPr="00494603">
        <w:rPr>
          <w:rFonts w:ascii="Arial" w:hAnsi="Arial" w:cs="Arial"/>
          <w:sz w:val="21"/>
          <w:szCs w:val="21"/>
          <w:lang w:val="en-US"/>
        </w:rPr>
        <w:t xml:space="preserve"> if the holder ceases to be entitled to work in the UK.</w:t>
      </w:r>
    </w:p>
    <w:p w14:paraId="6F0166AE" w14:textId="77777777" w:rsidR="005032DF" w:rsidRPr="00494603" w:rsidRDefault="005032DF" w:rsidP="005032DF">
      <w:pPr>
        <w:rPr>
          <w:rFonts w:ascii="Arial" w:hAnsi="Arial" w:cs="Arial"/>
          <w:sz w:val="21"/>
          <w:szCs w:val="21"/>
          <w:lang w:val="en-US"/>
        </w:rPr>
      </w:pPr>
    </w:p>
    <w:p w14:paraId="23CD1EDE" w14:textId="4EC37060" w:rsidR="005032DF" w:rsidRDefault="005032DF" w:rsidP="005032DF">
      <w:pPr>
        <w:pStyle w:val="Heading3"/>
        <w:shd w:val="clear" w:color="auto" w:fill="FFFFFF"/>
        <w:spacing w:before="0" w:after="300"/>
        <w:textAlignment w:val="baseline"/>
        <w:rPr>
          <w:b w:val="0"/>
          <w:bCs w:val="0"/>
          <w:sz w:val="21"/>
          <w:szCs w:val="21"/>
          <w:lang w:val="en-US" w:eastAsia="en-US"/>
        </w:rPr>
      </w:pPr>
      <w:r w:rsidRPr="00494603">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494603">
        <w:rPr>
          <w:b w:val="0"/>
          <w:bCs w:val="0"/>
          <w:sz w:val="21"/>
          <w:szCs w:val="21"/>
          <w:lang w:val="en-US" w:eastAsia="en-US"/>
        </w:rPr>
        <w:t>in one of two ways:</w:t>
      </w:r>
    </w:p>
    <w:p w14:paraId="3ABAEC6A" w14:textId="59A669FD" w:rsidR="00494603" w:rsidRDefault="00494603" w:rsidP="00494603">
      <w:pPr>
        <w:ind w:left="720"/>
        <w:rPr>
          <w:rFonts w:ascii="Arial" w:hAnsi="Arial" w:cs="Arial"/>
          <w:sz w:val="21"/>
          <w:szCs w:val="21"/>
          <w:lang w:val="en-US"/>
        </w:rPr>
      </w:pPr>
      <w:r w:rsidRPr="00494603">
        <w:rPr>
          <w:rFonts w:ascii="Arial" w:hAnsi="Arial" w:cs="Arial"/>
          <w:sz w:val="21"/>
          <w:szCs w:val="21"/>
          <w:lang w:val="en-US"/>
        </w:rPr>
        <w:t xml:space="preserve">1) by providing with </w:t>
      </w:r>
      <w:r>
        <w:rPr>
          <w:rFonts w:ascii="Arial" w:hAnsi="Arial" w:cs="Arial"/>
          <w:sz w:val="21"/>
          <w:szCs w:val="21"/>
          <w:lang w:val="en-US"/>
        </w:rPr>
        <w:t>this application copies or scanned copies of the documents which an applicant may provide to demons</w:t>
      </w:r>
      <w:r w:rsidR="004A5ED8">
        <w:rPr>
          <w:rFonts w:ascii="Arial" w:hAnsi="Arial" w:cs="Arial"/>
          <w:sz w:val="21"/>
          <w:szCs w:val="21"/>
          <w:lang w:val="en-US"/>
        </w:rPr>
        <w:t xml:space="preserve">trate their entitlement to work in the UK (which do not need to be certified) that are published on GOV.UK and in guidance issued under section 182 of the Licensing Act 2003. </w:t>
      </w:r>
    </w:p>
    <w:p w14:paraId="603CFCFA" w14:textId="77777777" w:rsidR="004A5ED8" w:rsidRDefault="004A5ED8" w:rsidP="00494603">
      <w:pPr>
        <w:ind w:left="720"/>
        <w:rPr>
          <w:rFonts w:ascii="Arial" w:hAnsi="Arial" w:cs="Arial"/>
          <w:sz w:val="21"/>
          <w:szCs w:val="21"/>
          <w:lang w:val="en-US"/>
        </w:rPr>
      </w:pPr>
    </w:p>
    <w:p w14:paraId="55C4A44D" w14:textId="1EC1FC82" w:rsidR="004A5ED8" w:rsidRDefault="004A5ED8" w:rsidP="00494603">
      <w:pPr>
        <w:ind w:left="720"/>
        <w:rPr>
          <w:rFonts w:ascii="Arial" w:hAnsi="Arial" w:cs="Arial"/>
          <w:sz w:val="21"/>
          <w:szCs w:val="21"/>
          <w:lang w:val="en-US"/>
        </w:rPr>
      </w:pPr>
      <w:r>
        <w:rPr>
          <w:rFonts w:ascii="Arial" w:hAnsi="Arial" w:cs="Arial"/>
          <w:sz w:val="21"/>
          <w:szCs w:val="21"/>
          <w:lang w:val="en-US"/>
        </w:rPr>
        <w:t>2) by providing their ‘share code’ to enable the licensing authority to carry out a check using the Home Office online right to work checking service (see below).</w:t>
      </w:r>
    </w:p>
    <w:p w14:paraId="4A846CB3" w14:textId="554AE678" w:rsidR="004A5ED8" w:rsidRDefault="004A5ED8" w:rsidP="004A5ED8">
      <w:pPr>
        <w:rPr>
          <w:rFonts w:ascii="Arial" w:hAnsi="Arial" w:cs="Arial"/>
          <w:sz w:val="21"/>
          <w:szCs w:val="21"/>
          <w:lang w:val="en-US"/>
        </w:rPr>
      </w:pPr>
    </w:p>
    <w:p w14:paraId="35786276" w14:textId="09C2B794" w:rsidR="004A5ED8" w:rsidRDefault="004A5ED8" w:rsidP="004A5ED8">
      <w:pPr>
        <w:rPr>
          <w:rFonts w:ascii="Arial" w:hAnsi="Arial" w:cs="Arial"/>
          <w:b/>
          <w:bCs/>
          <w:sz w:val="21"/>
          <w:szCs w:val="21"/>
          <w:lang w:val="en-US"/>
        </w:rPr>
      </w:pPr>
      <w:r>
        <w:rPr>
          <w:rFonts w:ascii="Arial" w:hAnsi="Arial" w:cs="Arial"/>
          <w:b/>
          <w:bCs/>
          <w:sz w:val="21"/>
          <w:szCs w:val="21"/>
          <w:lang w:val="en-US"/>
        </w:rPr>
        <w:t>Home Office online right to work checking service.</w:t>
      </w:r>
    </w:p>
    <w:p w14:paraId="0E096D54" w14:textId="0992DF66" w:rsidR="004A5ED8" w:rsidRDefault="004A5ED8" w:rsidP="004A5ED8">
      <w:pPr>
        <w:rPr>
          <w:rFonts w:ascii="Arial" w:hAnsi="Arial" w:cs="Arial"/>
          <w:sz w:val="21"/>
          <w:szCs w:val="21"/>
          <w:lang w:val="en-US"/>
        </w:rPr>
      </w:pPr>
    </w:p>
    <w:p w14:paraId="6290EF92" w14:textId="0537551F" w:rsidR="004A5ED8" w:rsidRDefault="004A5ED8" w:rsidP="004A5ED8">
      <w:pPr>
        <w:rPr>
          <w:rFonts w:ascii="Arial" w:hAnsi="Arial" w:cs="Arial"/>
          <w:sz w:val="21"/>
          <w:szCs w:val="21"/>
          <w:lang w:val="en-US"/>
        </w:rPr>
      </w:pPr>
      <w:r>
        <w:rPr>
          <w:rFonts w:ascii="Arial" w:hAnsi="Arial" w:cs="Arial"/>
          <w:sz w:val="21"/>
          <w:szCs w:val="21"/>
          <w:lang w:val="en-US"/>
        </w:rPr>
        <w:t>As an alternative to providing a copy of original documents, applicants may demonstrate their right to work by allowing the licensing authority to carry out a check with the Home Office online right to work checking service.</w:t>
      </w:r>
    </w:p>
    <w:p w14:paraId="36C928CE" w14:textId="5E2F368F" w:rsidR="004A5ED8" w:rsidRDefault="004A5ED8" w:rsidP="004A5ED8">
      <w:pPr>
        <w:rPr>
          <w:rFonts w:ascii="Arial" w:hAnsi="Arial" w:cs="Arial"/>
          <w:sz w:val="21"/>
          <w:szCs w:val="21"/>
          <w:lang w:val="en-US"/>
        </w:rPr>
      </w:pPr>
    </w:p>
    <w:p w14:paraId="544CEFFA" w14:textId="4A7CD3F0" w:rsidR="004A5ED8" w:rsidRDefault="004A5ED8" w:rsidP="004A5ED8">
      <w:pPr>
        <w:rPr>
          <w:rFonts w:ascii="Arial" w:hAnsi="Arial" w:cs="Arial"/>
          <w:sz w:val="21"/>
          <w:szCs w:val="21"/>
          <w:lang w:val="en-US"/>
        </w:rPr>
      </w:pPr>
      <w:r>
        <w:rPr>
          <w:rFonts w:ascii="Arial" w:hAnsi="Arial" w:cs="Arial"/>
          <w:sz w:val="21"/>
          <w:szCs w:val="21"/>
          <w:lang w:val="en-US"/>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CB4436">
          <w:rPr>
            <w:rStyle w:val="Hyperlink"/>
            <w:rFonts w:ascii="Arial" w:hAnsi="Arial" w:cs="Arial"/>
            <w:sz w:val="21"/>
            <w:szCs w:val="21"/>
            <w:lang w:val="en-US"/>
          </w:rPr>
          <w:t>https://www.gov.uk/prove-right-to-work</w:t>
        </w:r>
      </w:hyperlink>
      <w:r>
        <w:rPr>
          <w:rFonts w:ascii="Arial" w:hAnsi="Arial" w:cs="Arial"/>
          <w:sz w:val="21"/>
          <w:szCs w:val="21"/>
          <w:lang w:val="en-US"/>
        </w:rPr>
        <w:t xml:space="preserve"> which, along with the applicant’s date of birth (provided within this application), will allow the licensing authority to carry out the check.</w:t>
      </w:r>
    </w:p>
    <w:p w14:paraId="31DB6B97" w14:textId="49BB4BAF" w:rsidR="004A5ED8" w:rsidRDefault="004A5ED8" w:rsidP="004A5ED8">
      <w:pPr>
        <w:rPr>
          <w:rFonts w:ascii="Arial" w:hAnsi="Arial" w:cs="Arial"/>
          <w:sz w:val="21"/>
          <w:szCs w:val="21"/>
          <w:lang w:val="en-US"/>
        </w:rPr>
      </w:pPr>
    </w:p>
    <w:p w14:paraId="31534B85" w14:textId="7246F893" w:rsidR="004A5ED8" w:rsidRDefault="004A5ED8" w:rsidP="004A5ED8">
      <w:pPr>
        <w:rPr>
          <w:rFonts w:ascii="Arial" w:hAnsi="Arial" w:cs="Arial"/>
          <w:sz w:val="21"/>
          <w:szCs w:val="21"/>
          <w:lang w:val="en-US"/>
        </w:rPr>
      </w:pPr>
      <w:r>
        <w:rPr>
          <w:rFonts w:ascii="Arial" w:hAnsi="Arial" w:cs="Arial"/>
          <w:sz w:val="21"/>
          <w:szCs w:val="21"/>
          <w:lang w:val="en-US"/>
        </w:rPr>
        <w:t>In order to establish the applicant’s right to work, the check will need to indicate that the applicant is allowed to work in the United Kingdom and is not subject to a con</w:t>
      </w:r>
      <w:r w:rsidR="008345B2">
        <w:rPr>
          <w:rFonts w:ascii="Arial" w:hAnsi="Arial" w:cs="Arial"/>
          <w:sz w:val="21"/>
          <w:szCs w:val="21"/>
          <w:lang w:val="en-US"/>
        </w:rPr>
        <w:t>dition preventing them from doing work relating to the carrying on of a licensable activity.</w:t>
      </w:r>
    </w:p>
    <w:p w14:paraId="27BB1797" w14:textId="4F84BCD1" w:rsidR="008345B2" w:rsidRDefault="008345B2" w:rsidP="004A5ED8">
      <w:pPr>
        <w:rPr>
          <w:rFonts w:ascii="Arial" w:hAnsi="Arial" w:cs="Arial"/>
          <w:sz w:val="21"/>
          <w:szCs w:val="21"/>
          <w:lang w:val="en-US"/>
        </w:rPr>
      </w:pPr>
    </w:p>
    <w:p w14:paraId="324C8A46" w14:textId="222AF010" w:rsidR="008345B2" w:rsidRDefault="008345B2" w:rsidP="004A5ED8">
      <w:pPr>
        <w:rPr>
          <w:rFonts w:ascii="Arial" w:hAnsi="Arial" w:cs="Arial"/>
          <w:sz w:val="21"/>
          <w:szCs w:val="21"/>
          <w:lang w:val="en-US"/>
        </w:rPr>
      </w:pPr>
      <w:r>
        <w:rPr>
          <w:rFonts w:ascii="Arial" w:hAnsi="Arial" w:cs="Arial"/>
          <w:sz w:val="21"/>
          <w:szCs w:val="21"/>
          <w:lang w:val="en-US"/>
        </w:rPr>
        <w:t>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w:t>
      </w:r>
    </w:p>
    <w:p w14:paraId="64485EA4" w14:textId="4763A8B2" w:rsidR="008345B2" w:rsidRDefault="008345B2" w:rsidP="004A5ED8">
      <w:pPr>
        <w:rPr>
          <w:rFonts w:ascii="Arial" w:hAnsi="Arial" w:cs="Arial"/>
          <w:sz w:val="21"/>
          <w:szCs w:val="21"/>
          <w:lang w:val="en-US"/>
        </w:rPr>
      </w:pPr>
    </w:p>
    <w:p w14:paraId="554B9CD0" w14:textId="714B0ABD" w:rsidR="008345B2" w:rsidRPr="004A5ED8" w:rsidRDefault="008345B2" w:rsidP="004A5ED8">
      <w:pPr>
        <w:rPr>
          <w:rFonts w:ascii="Arial" w:hAnsi="Arial" w:cs="Arial"/>
          <w:sz w:val="21"/>
          <w:szCs w:val="21"/>
          <w:lang w:val="en-US"/>
        </w:rPr>
      </w:pPr>
      <w:r>
        <w:rPr>
          <w:rFonts w:ascii="Arial" w:hAnsi="Arial" w:cs="Arial"/>
          <w:sz w:val="21"/>
          <w:szCs w:val="21"/>
          <w:lang w:val="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03400EA1" w14:textId="1BD305D1" w:rsidR="004A5ED8" w:rsidRPr="004A5ED8" w:rsidRDefault="004A5ED8" w:rsidP="004A5ED8">
      <w:pPr>
        <w:rPr>
          <w:rFonts w:ascii="Arial" w:hAnsi="Arial" w:cs="Arial"/>
          <w:sz w:val="21"/>
          <w:szCs w:val="21"/>
          <w:lang w:val="en-US"/>
        </w:rPr>
      </w:pPr>
    </w:p>
    <w:sectPr w:rsidR="004A5ED8" w:rsidRPr="004A5ED8" w:rsidSect="008A03E4">
      <w:headerReference w:type="default" r:id="rId10"/>
      <w:footerReference w:type="even" r:id="rId11"/>
      <w:footerReference w:type="default" r:id="rId12"/>
      <w:headerReference w:type="first" r:id="rId13"/>
      <w:footerReference w:type="first" r:id="rId14"/>
      <w:type w:val="continuous"/>
      <w:pgSz w:w="11906" w:h="16838"/>
      <w:pgMar w:top="454" w:right="1797" w:bottom="737" w:left="179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1E63" w14:textId="77777777" w:rsidR="003F7225" w:rsidRDefault="003F7225">
      <w:r>
        <w:separator/>
      </w:r>
    </w:p>
  </w:endnote>
  <w:endnote w:type="continuationSeparator" w:id="0">
    <w:p w14:paraId="2C7410EC"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22F"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950AC"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BCB0"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FD7">
      <w:rPr>
        <w:rStyle w:val="PageNumber"/>
        <w:noProof/>
      </w:rPr>
      <w:t>6</w:t>
    </w:r>
    <w:r>
      <w:rPr>
        <w:rStyle w:val="PageNumber"/>
      </w:rPr>
      <w:fldChar w:fldCharType="end"/>
    </w:r>
  </w:p>
  <w:p w14:paraId="73368639" w14:textId="77777777" w:rsidR="0049042B" w:rsidRDefault="00490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83AD" w14:textId="33901D6F" w:rsidR="00D1348E" w:rsidRPr="00D1348E" w:rsidRDefault="007771AB">
    <w:pPr>
      <w:pStyle w:val="Footer"/>
      <w:rPr>
        <w:rFonts w:ascii="Arial" w:hAnsi="Arial" w:cs="Arial"/>
        <w:sz w:val="16"/>
        <w:szCs w:val="16"/>
      </w:rPr>
    </w:pPr>
    <w:r>
      <w:rPr>
        <w:rFonts w:ascii="Arial" w:hAnsi="Arial" w:cs="Arial"/>
        <w:sz w:val="16"/>
        <w:szCs w:val="16"/>
      </w:rPr>
      <w:t>V4 09.12.21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DF27" w14:textId="77777777" w:rsidR="003F7225" w:rsidRDefault="003F7225">
      <w:r>
        <w:separator/>
      </w:r>
    </w:p>
  </w:footnote>
  <w:footnote w:type="continuationSeparator" w:id="0">
    <w:p w14:paraId="49B2EEF9"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512D" w14:textId="77777777" w:rsidR="0049042B" w:rsidRDefault="0049042B">
    <w:pPr>
      <w:pStyle w:val="Header"/>
      <w:rPr>
        <w:sz w:val="22"/>
      </w:rPr>
    </w:pPr>
  </w:p>
  <w:p w14:paraId="425E0363" w14:textId="77777777" w:rsidR="0049042B" w:rsidRDefault="0049042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FC77" w14:textId="77777777" w:rsidR="008A03E4" w:rsidRDefault="008A03E4">
    <w:pPr>
      <w:pStyle w:val="Header"/>
    </w:pPr>
  </w:p>
  <w:p w14:paraId="599031B4" w14:textId="77777777" w:rsidR="008A03E4" w:rsidRDefault="008A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F7"/>
    <w:rsid w:val="000831BE"/>
    <w:rsid w:val="000C2FD7"/>
    <w:rsid w:val="000C773C"/>
    <w:rsid w:val="000E2C62"/>
    <w:rsid w:val="000F0913"/>
    <w:rsid w:val="00107946"/>
    <w:rsid w:val="001F146B"/>
    <w:rsid w:val="00213187"/>
    <w:rsid w:val="00254618"/>
    <w:rsid w:val="00296469"/>
    <w:rsid w:val="002E31DA"/>
    <w:rsid w:val="003F7225"/>
    <w:rsid w:val="0049042B"/>
    <w:rsid w:val="00494603"/>
    <w:rsid w:val="004A5ED8"/>
    <w:rsid w:val="005032DF"/>
    <w:rsid w:val="005B1883"/>
    <w:rsid w:val="005C78C5"/>
    <w:rsid w:val="006D0D80"/>
    <w:rsid w:val="007145D4"/>
    <w:rsid w:val="0075754C"/>
    <w:rsid w:val="007771AB"/>
    <w:rsid w:val="008345B2"/>
    <w:rsid w:val="00846AA1"/>
    <w:rsid w:val="0089199E"/>
    <w:rsid w:val="00897896"/>
    <w:rsid w:val="008A03E4"/>
    <w:rsid w:val="008A5902"/>
    <w:rsid w:val="008D46F7"/>
    <w:rsid w:val="00907658"/>
    <w:rsid w:val="0094394A"/>
    <w:rsid w:val="00980F03"/>
    <w:rsid w:val="009A071F"/>
    <w:rsid w:val="009B5B33"/>
    <w:rsid w:val="00A13BFA"/>
    <w:rsid w:val="00A430B5"/>
    <w:rsid w:val="00A528AE"/>
    <w:rsid w:val="00A86E9D"/>
    <w:rsid w:val="00AF0F62"/>
    <w:rsid w:val="00B717A1"/>
    <w:rsid w:val="00C35A2B"/>
    <w:rsid w:val="00C37A16"/>
    <w:rsid w:val="00C66F95"/>
    <w:rsid w:val="00CD0902"/>
    <w:rsid w:val="00CD1C1E"/>
    <w:rsid w:val="00D1348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0E531"/>
  <w15:docId w15:val="{CBD17E2E-3405-4556-BB87-D7B51BB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4A5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0E233-88E8-4552-A78B-8920924D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8320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Hadaway, Hayley</cp:lastModifiedBy>
  <cp:revision>13</cp:revision>
  <cp:lastPrinted>2017-03-23T16:59:00Z</cp:lastPrinted>
  <dcterms:created xsi:type="dcterms:W3CDTF">2017-03-23T16:52:00Z</dcterms:created>
  <dcterms:modified xsi:type="dcterms:W3CDTF">2021-12-09T15:25:00Z</dcterms:modified>
</cp:coreProperties>
</file>